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8F247" w14:textId="77777777" w:rsidR="00577DA7" w:rsidRDefault="00B55B12">
      <w:pPr>
        <w:pStyle w:val="Heading1"/>
        <w:spacing w:before="96" w:line="247" w:lineRule="auto"/>
      </w:pPr>
      <w:bookmarkStart w:id="0" w:name="_GoBack"/>
      <w:bookmarkEnd w:id="0"/>
      <w:r>
        <w:rPr>
          <w:w w:val="105"/>
        </w:rPr>
        <w:t>Host Community Agreement Between</w:t>
      </w:r>
    </w:p>
    <w:p w14:paraId="0B735068" w14:textId="77777777" w:rsidR="00577DA7" w:rsidRDefault="00B55B12">
      <w:pPr>
        <w:spacing w:line="244" w:lineRule="auto"/>
        <w:ind w:left="2763" w:right="2760"/>
        <w:jc w:val="center"/>
        <w:rPr>
          <w:b/>
          <w:sz w:val="28"/>
        </w:rPr>
      </w:pPr>
      <w:r>
        <w:rPr>
          <w:b/>
          <w:w w:val="105"/>
          <w:sz w:val="28"/>
        </w:rPr>
        <w:t>Town of Halifax, Massachusetts and</w:t>
      </w:r>
    </w:p>
    <w:p w14:paraId="61E06B9D" w14:textId="77777777" w:rsidR="00577DA7" w:rsidRDefault="008937B4" w:rsidP="008937B4">
      <w:pPr>
        <w:spacing w:before="3"/>
        <w:ind w:left="2173" w:firstLine="590"/>
        <w:rPr>
          <w:b/>
          <w:sz w:val="28"/>
        </w:rPr>
      </w:pPr>
      <w:r>
        <w:rPr>
          <w:b/>
          <w:w w:val="105"/>
          <w:sz w:val="28"/>
        </w:rPr>
        <w:t xml:space="preserve">Bud’s Goods &amp; Provisions Corp. </w:t>
      </w:r>
    </w:p>
    <w:p w14:paraId="798D4AF6" w14:textId="77777777" w:rsidR="00577DA7" w:rsidRDefault="00577DA7">
      <w:pPr>
        <w:pStyle w:val="BodyText"/>
        <w:rPr>
          <w:b/>
          <w:sz w:val="30"/>
        </w:rPr>
      </w:pPr>
    </w:p>
    <w:p w14:paraId="3C81B2E8" w14:textId="77777777" w:rsidR="00577DA7" w:rsidRPr="00887BEA" w:rsidRDefault="00B55B12">
      <w:pPr>
        <w:pStyle w:val="BodyText"/>
        <w:spacing w:before="256"/>
        <w:ind w:left="100" w:right="130"/>
      </w:pPr>
      <w:r w:rsidRPr="00887BEA">
        <w:rPr>
          <w:w w:val="105"/>
        </w:rPr>
        <w:t xml:space="preserve">This Host Community Agreement (“HCA”) is made by and between the Town of Halifax, a Massachusetts municipal corporation with an address of 499 Plymouth Street, Halifax, MA 02338 (the “Town”), and </w:t>
      </w:r>
      <w:r w:rsidR="008937B4" w:rsidRPr="00887BEA">
        <w:rPr>
          <w:w w:val="105"/>
        </w:rPr>
        <w:t>Bud’s Goods &amp; Provisions Corp</w:t>
      </w:r>
      <w:r w:rsidRPr="00887BEA">
        <w:rPr>
          <w:w w:val="105"/>
        </w:rPr>
        <w:t xml:space="preserve">., a Massachusetts corporation with a principal place of business </w:t>
      </w:r>
      <w:r w:rsidR="00D44515" w:rsidRPr="00887BEA">
        <w:rPr>
          <w:w w:val="105"/>
        </w:rPr>
        <w:t>located at 54 Boylston Street, Worcester, Massachusetts 01606</w:t>
      </w:r>
      <w:r w:rsidRPr="00887BEA">
        <w:rPr>
          <w:w w:val="105"/>
        </w:rPr>
        <w:t xml:space="preserve"> (“</w:t>
      </w:r>
      <w:r w:rsidR="008937B4" w:rsidRPr="00887BEA">
        <w:rPr>
          <w:w w:val="105"/>
        </w:rPr>
        <w:t>Bud’s Goods</w:t>
      </w:r>
      <w:r w:rsidRPr="00887BEA">
        <w:rPr>
          <w:w w:val="105"/>
        </w:rPr>
        <w:t xml:space="preserve">”). The Town and </w:t>
      </w:r>
      <w:r w:rsidR="008937B4" w:rsidRPr="00887BEA">
        <w:rPr>
          <w:w w:val="105"/>
        </w:rPr>
        <w:t>Bud’s Goods</w:t>
      </w:r>
      <w:r w:rsidRPr="00887BEA">
        <w:rPr>
          <w:w w:val="105"/>
        </w:rPr>
        <w:t xml:space="preserve"> collectively are referred to as the “Parties.”</w:t>
      </w:r>
    </w:p>
    <w:p w14:paraId="56B94BB7" w14:textId="77777777" w:rsidR="00577DA7" w:rsidRPr="00887BEA" w:rsidRDefault="00577DA7">
      <w:pPr>
        <w:pStyle w:val="BodyText"/>
        <w:spacing w:before="7"/>
      </w:pPr>
    </w:p>
    <w:p w14:paraId="1D9A98BA" w14:textId="4D950CF9" w:rsidR="00577DA7" w:rsidRPr="00887BEA" w:rsidRDefault="00B55B12">
      <w:pPr>
        <w:pStyle w:val="BodyText"/>
        <w:spacing w:before="1"/>
        <w:ind w:left="100" w:right="223"/>
      </w:pPr>
      <w:r w:rsidRPr="00887BEA">
        <w:rPr>
          <w:w w:val="105"/>
        </w:rPr>
        <w:t xml:space="preserve">WHEREAS, </w:t>
      </w:r>
      <w:r w:rsidR="008937B4" w:rsidRPr="00887BEA">
        <w:rPr>
          <w:w w:val="105"/>
        </w:rPr>
        <w:t>Bud’s Goods</w:t>
      </w:r>
      <w:r w:rsidRPr="00887BEA">
        <w:rPr>
          <w:w w:val="105"/>
        </w:rPr>
        <w:t xml:space="preserve"> intends to </w:t>
      </w:r>
      <w:r w:rsidR="008937B4" w:rsidRPr="00887BEA">
        <w:rPr>
          <w:w w:val="105"/>
        </w:rPr>
        <w:t xml:space="preserve">develop an </w:t>
      </w:r>
      <w:r w:rsidR="00254C2B" w:rsidRPr="00887BEA">
        <w:rPr>
          <w:w w:val="105"/>
        </w:rPr>
        <w:t>establishment dedicated to</w:t>
      </w:r>
      <w:r w:rsidR="001B6223">
        <w:rPr>
          <w:w w:val="105"/>
        </w:rPr>
        <w:t xml:space="preserve"> the</w:t>
      </w:r>
      <w:r w:rsidR="00254C2B" w:rsidRPr="00887BEA">
        <w:rPr>
          <w:w w:val="105"/>
        </w:rPr>
        <w:t xml:space="preserve"> </w:t>
      </w:r>
      <w:r w:rsidR="000046CC">
        <w:rPr>
          <w:w w:val="105"/>
        </w:rPr>
        <w:t xml:space="preserve">indoor and </w:t>
      </w:r>
      <w:r w:rsidR="00A24D33" w:rsidRPr="00887BEA">
        <w:rPr>
          <w:w w:val="105"/>
        </w:rPr>
        <w:t>o</w:t>
      </w:r>
      <w:r w:rsidR="00C670A1" w:rsidRPr="00887BEA">
        <w:rPr>
          <w:w w:val="105"/>
        </w:rPr>
        <w:t xml:space="preserve">utdoor </w:t>
      </w:r>
      <w:r w:rsidR="00A24D33" w:rsidRPr="00887BEA">
        <w:rPr>
          <w:w w:val="105"/>
        </w:rPr>
        <w:t>c</w:t>
      </w:r>
      <w:r w:rsidR="00254C2B" w:rsidRPr="00887BEA">
        <w:rPr>
          <w:w w:val="105"/>
        </w:rPr>
        <w:t>ultivation</w:t>
      </w:r>
      <w:r w:rsidR="00C670A1" w:rsidRPr="00887BEA">
        <w:rPr>
          <w:w w:val="105"/>
        </w:rPr>
        <w:t xml:space="preserve"> of </w:t>
      </w:r>
      <w:r w:rsidR="00A24D33" w:rsidRPr="00887BEA">
        <w:rPr>
          <w:w w:val="105"/>
        </w:rPr>
        <w:t>m</w:t>
      </w:r>
      <w:r w:rsidR="00C670A1" w:rsidRPr="00887BEA">
        <w:rPr>
          <w:w w:val="105"/>
        </w:rPr>
        <w:t>arijuana</w:t>
      </w:r>
      <w:r w:rsidR="000046CC">
        <w:rPr>
          <w:w w:val="105"/>
        </w:rPr>
        <w:t xml:space="preserve"> and</w:t>
      </w:r>
      <w:r w:rsidR="001B6223">
        <w:rPr>
          <w:w w:val="105"/>
        </w:rPr>
        <w:t xml:space="preserve"> the</w:t>
      </w:r>
      <w:r w:rsidR="000046CC">
        <w:rPr>
          <w:w w:val="105"/>
        </w:rPr>
        <w:t xml:space="preserve"> manufacturing of marijuana products</w:t>
      </w:r>
      <w:r w:rsidR="00C670A1" w:rsidRPr="00887BEA">
        <w:rPr>
          <w:w w:val="105"/>
        </w:rPr>
        <w:t>,</w:t>
      </w:r>
      <w:r w:rsidR="00347132" w:rsidRPr="00887BEA">
        <w:rPr>
          <w:w w:val="105"/>
        </w:rPr>
        <w:t xml:space="preserve"> supported on the premises by an </w:t>
      </w:r>
      <w:r w:rsidR="00C670A1" w:rsidRPr="00887BEA">
        <w:rPr>
          <w:w w:val="105"/>
        </w:rPr>
        <w:t xml:space="preserve">indoor </w:t>
      </w:r>
      <w:r w:rsidR="00347132" w:rsidRPr="00887BEA">
        <w:rPr>
          <w:w w:val="105"/>
        </w:rPr>
        <w:t>nursery used and maintained for the purpose of germination, prop</w:t>
      </w:r>
      <w:r w:rsidR="00E728E3" w:rsidRPr="00887BEA">
        <w:rPr>
          <w:w w:val="105"/>
        </w:rPr>
        <w:t>a</w:t>
      </w:r>
      <w:r w:rsidR="00347132" w:rsidRPr="00887BEA">
        <w:rPr>
          <w:w w:val="105"/>
        </w:rPr>
        <w:t xml:space="preserve">gation and preparation of plants for outdoor growing, </w:t>
      </w:r>
      <w:r w:rsidR="004E5BDD" w:rsidRPr="00887BEA">
        <w:rPr>
          <w:w w:val="105"/>
        </w:rPr>
        <w:t>including</w:t>
      </w:r>
      <w:r w:rsidR="00347132" w:rsidRPr="00887BEA">
        <w:rPr>
          <w:w w:val="105"/>
        </w:rPr>
        <w:t xml:space="preserve"> an approximately</w:t>
      </w:r>
      <w:r w:rsidR="00A23293" w:rsidRPr="00887BEA">
        <w:rPr>
          <w:w w:val="105"/>
        </w:rPr>
        <w:t xml:space="preserve"> 20,000</w:t>
      </w:r>
      <w:r w:rsidR="008937B4" w:rsidRPr="00887BEA">
        <w:rPr>
          <w:w w:val="105"/>
        </w:rPr>
        <w:t xml:space="preserve"> sq</w:t>
      </w:r>
      <w:r w:rsidR="00AC725D" w:rsidRPr="00887BEA">
        <w:rPr>
          <w:w w:val="105"/>
        </w:rPr>
        <w:t>.</w:t>
      </w:r>
      <w:r w:rsidR="008937B4" w:rsidRPr="00887BEA">
        <w:rPr>
          <w:w w:val="105"/>
        </w:rPr>
        <w:t xml:space="preserve"> ft. </w:t>
      </w:r>
      <w:r w:rsidR="00A24D33" w:rsidRPr="00887BEA">
        <w:rPr>
          <w:w w:val="105"/>
        </w:rPr>
        <w:t>m</w:t>
      </w:r>
      <w:r w:rsidR="00C670A1" w:rsidRPr="00887BEA">
        <w:rPr>
          <w:w w:val="105"/>
        </w:rPr>
        <w:t xml:space="preserve">arijuana </w:t>
      </w:r>
      <w:r w:rsidR="00A24D33" w:rsidRPr="00887BEA">
        <w:rPr>
          <w:w w:val="105"/>
        </w:rPr>
        <w:t>p</w:t>
      </w:r>
      <w:r w:rsidR="00C670A1" w:rsidRPr="00887BEA">
        <w:rPr>
          <w:w w:val="105"/>
        </w:rPr>
        <w:t xml:space="preserve">roduct </w:t>
      </w:r>
      <w:r w:rsidR="004E5BDD" w:rsidRPr="00887BEA">
        <w:rPr>
          <w:w w:val="105"/>
        </w:rPr>
        <w:t xml:space="preserve">processing and </w:t>
      </w:r>
      <w:r w:rsidR="00E36E04" w:rsidRPr="00887BEA">
        <w:rPr>
          <w:w w:val="105"/>
        </w:rPr>
        <w:t>p</w:t>
      </w:r>
      <w:r w:rsidR="00E36E04" w:rsidRPr="00887BEA">
        <w:t xml:space="preserve">ackaging </w:t>
      </w:r>
      <w:r w:rsidR="008937B4" w:rsidRPr="00887BEA">
        <w:rPr>
          <w:w w:val="105"/>
        </w:rPr>
        <w:t>facility</w:t>
      </w:r>
      <w:r w:rsidR="00EB0F6B" w:rsidRPr="00887BEA">
        <w:rPr>
          <w:w w:val="105"/>
        </w:rPr>
        <w:t xml:space="preserve"> (</w:t>
      </w:r>
      <w:r w:rsidR="00AC725D" w:rsidRPr="00887BEA">
        <w:rPr>
          <w:w w:val="105"/>
        </w:rPr>
        <w:t xml:space="preserve">collectively </w:t>
      </w:r>
      <w:r w:rsidR="00EB0F6B" w:rsidRPr="00887BEA">
        <w:rPr>
          <w:w w:val="105"/>
        </w:rPr>
        <w:t>the "Marijuana Establishment")</w:t>
      </w:r>
      <w:r w:rsidRPr="00887BEA">
        <w:rPr>
          <w:w w:val="105"/>
        </w:rPr>
        <w:t xml:space="preserve">, over various phases, upon </w:t>
      </w:r>
      <w:r w:rsidR="00E91D06" w:rsidRPr="00887BEA">
        <w:rPr>
          <w:w w:val="105"/>
        </w:rPr>
        <w:t>47</w:t>
      </w:r>
      <w:r w:rsidRPr="00887BEA">
        <w:rPr>
          <w:w w:val="105"/>
        </w:rPr>
        <w:t xml:space="preserve"> acres of real, improved property located on River Street in the Town of Halifax, Plymouth County, Massachusetts shown as “</w:t>
      </w:r>
      <w:r w:rsidR="00E91D06" w:rsidRPr="00887BEA">
        <w:rPr>
          <w:w w:val="105"/>
        </w:rPr>
        <w:t>Lot 1C</w:t>
      </w:r>
      <w:r w:rsidRPr="00887BEA">
        <w:rPr>
          <w:w w:val="105"/>
        </w:rPr>
        <w:t>” on the Plan</w:t>
      </w:r>
      <w:r w:rsidR="00E91D06" w:rsidRPr="00887BEA">
        <w:rPr>
          <w:w w:val="105"/>
        </w:rPr>
        <w:t xml:space="preserve"> of Land dated June 8, 2018 Prepared for Brian </w:t>
      </w:r>
      <w:proofErr w:type="spellStart"/>
      <w:r w:rsidR="00E91D06" w:rsidRPr="00887BEA">
        <w:rPr>
          <w:w w:val="105"/>
        </w:rPr>
        <w:t>Striar</w:t>
      </w:r>
      <w:proofErr w:type="spellEnd"/>
      <w:r w:rsidR="00E91D06" w:rsidRPr="00887BEA">
        <w:rPr>
          <w:w w:val="105"/>
        </w:rPr>
        <w:t xml:space="preserve"> by Silva Engineering Associates, P.C.</w:t>
      </w:r>
      <w:r w:rsidRPr="00887BEA">
        <w:rPr>
          <w:w w:val="105"/>
        </w:rPr>
        <w:t xml:space="preserve"> attached hereto as Exhibit A (the “Premises”) for the purposes of operating as a marijuana cultivator and</w:t>
      </w:r>
      <w:r w:rsidR="005A1055">
        <w:rPr>
          <w:w w:val="105"/>
        </w:rPr>
        <w:t xml:space="preserve"> marijuana product manufacturer</w:t>
      </w:r>
      <w:r w:rsidRPr="00887BEA">
        <w:rPr>
          <w:w w:val="105"/>
        </w:rPr>
        <w:t xml:space="preserve"> as those terms are defined by G. L. c. 94G, § 1.</w:t>
      </w:r>
    </w:p>
    <w:p w14:paraId="4EE1EAF7" w14:textId="77777777" w:rsidR="00577DA7" w:rsidRPr="00887BEA" w:rsidRDefault="00577DA7">
      <w:pPr>
        <w:pStyle w:val="BodyText"/>
        <w:spacing w:before="9"/>
      </w:pPr>
    </w:p>
    <w:p w14:paraId="4BFFE5F0" w14:textId="0CF41692" w:rsidR="00577DA7" w:rsidRPr="00887BEA" w:rsidRDefault="00B55B12">
      <w:pPr>
        <w:pStyle w:val="BodyText"/>
        <w:ind w:left="100" w:right="130"/>
      </w:pPr>
      <w:r w:rsidRPr="00887BEA">
        <w:rPr>
          <w:w w:val="105"/>
        </w:rPr>
        <w:t xml:space="preserve">WHEREAS, </w:t>
      </w:r>
      <w:r w:rsidR="008937B4" w:rsidRPr="00887BEA">
        <w:rPr>
          <w:w w:val="105"/>
        </w:rPr>
        <w:t>Bud’s Goods</w:t>
      </w:r>
      <w:r w:rsidRPr="00887BEA">
        <w:rPr>
          <w:w w:val="105"/>
        </w:rPr>
        <w:t xml:space="preserve"> intends to </w:t>
      </w:r>
      <w:proofErr w:type="gramStart"/>
      <w:r w:rsidRPr="00887BEA">
        <w:rPr>
          <w:w w:val="105"/>
        </w:rPr>
        <w:t>submit  application</w:t>
      </w:r>
      <w:r w:rsidR="00156FDE">
        <w:rPr>
          <w:w w:val="105"/>
        </w:rPr>
        <w:t>s</w:t>
      </w:r>
      <w:proofErr w:type="gramEnd"/>
      <w:r w:rsidRPr="00887BEA">
        <w:rPr>
          <w:w w:val="105"/>
        </w:rPr>
        <w:t xml:space="preserve"> to the Cannabis Control Commission (the “Commission”) for  license</w:t>
      </w:r>
      <w:r w:rsidR="00156FDE">
        <w:rPr>
          <w:w w:val="105"/>
        </w:rPr>
        <w:t>s</w:t>
      </w:r>
      <w:r w:rsidRPr="00887BEA">
        <w:rPr>
          <w:w w:val="105"/>
        </w:rPr>
        <w:t xml:space="preserve"> to operate </w:t>
      </w:r>
      <w:r w:rsidR="00A24D33" w:rsidRPr="00887BEA">
        <w:rPr>
          <w:w w:val="105"/>
        </w:rPr>
        <w:t xml:space="preserve">the Marijuana Establishment </w:t>
      </w:r>
      <w:r w:rsidRPr="00887BEA">
        <w:rPr>
          <w:w w:val="105"/>
        </w:rPr>
        <w:t>at the Premises (the "License</w:t>
      </w:r>
      <w:r w:rsidR="00712A34">
        <w:rPr>
          <w:w w:val="105"/>
        </w:rPr>
        <w:t>s</w:t>
      </w:r>
      <w:r w:rsidRPr="00887BEA">
        <w:rPr>
          <w:w w:val="105"/>
        </w:rPr>
        <w:t>").</w:t>
      </w:r>
    </w:p>
    <w:p w14:paraId="33250AB8" w14:textId="77777777" w:rsidR="00577DA7" w:rsidRPr="00887BEA" w:rsidRDefault="00577DA7">
      <w:pPr>
        <w:pStyle w:val="BodyText"/>
        <w:spacing w:before="3"/>
      </w:pPr>
    </w:p>
    <w:p w14:paraId="2F190937" w14:textId="77777777" w:rsidR="00577DA7" w:rsidRPr="00887BEA" w:rsidRDefault="00B55B12">
      <w:pPr>
        <w:pStyle w:val="BodyText"/>
        <w:spacing w:line="278" w:lineRule="auto"/>
        <w:ind w:left="100" w:right="119"/>
      </w:pPr>
      <w:r w:rsidRPr="00887BEA">
        <w:rPr>
          <w:w w:val="105"/>
        </w:rPr>
        <w:t xml:space="preserve">WHEREAS, the Commission issued final licensing regulations for the adult use of marijuana under 935 CMR 500.000 (the "Adult Use Regulations"), and the Commission’s licensing process allows the Town to provide a certification of confirmation (the "Commission Certification") that </w:t>
      </w:r>
      <w:r w:rsidR="001134EB" w:rsidRPr="00887BEA">
        <w:rPr>
          <w:w w:val="105"/>
        </w:rPr>
        <w:t>Bud’s Goods</w:t>
      </w:r>
      <w:r w:rsidRPr="00887BEA">
        <w:rPr>
          <w:w w:val="105"/>
        </w:rPr>
        <w:t xml:space="preserve"> operation of the </w:t>
      </w:r>
      <w:r w:rsidR="00EB0F6B" w:rsidRPr="00887BEA">
        <w:rPr>
          <w:w w:val="105"/>
        </w:rPr>
        <w:t>Marijuana Establishment</w:t>
      </w:r>
      <w:r w:rsidRPr="00887BEA">
        <w:rPr>
          <w:w w:val="105"/>
        </w:rPr>
        <w:t xml:space="preserve"> at the Premises complies with the Adult Use Regulations and all local bylaws or ordinances ("Local</w:t>
      </w:r>
      <w:r w:rsidRPr="00887BEA">
        <w:rPr>
          <w:spacing w:val="-28"/>
          <w:w w:val="105"/>
        </w:rPr>
        <w:t xml:space="preserve"> </w:t>
      </w:r>
      <w:r w:rsidRPr="00887BEA">
        <w:rPr>
          <w:w w:val="105"/>
        </w:rPr>
        <w:t>Laws").</w:t>
      </w:r>
    </w:p>
    <w:p w14:paraId="6E834AAF" w14:textId="77777777" w:rsidR="00577DA7" w:rsidRPr="00887BEA" w:rsidRDefault="00B55B12">
      <w:pPr>
        <w:pStyle w:val="BodyText"/>
        <w:spacing w:before="192"/>
        <w:ind w:left="100" w:right="813"/>
      </w:pPr>
      <w:r w:rsidRPr="00887BEA">
        <w:rPr>
          <w:w w:val="105"/>
        </w:rPr>
        <w:t xml:space="preserve">WHEREAS, the Parties have come to a stipulation of responsibilities relating to the establishing and operation of the </w:t>
      </w:r>
      <w:r w:rsidR="00EB0F6B" w:rsidRPr="00887BEA">
        <w:rPr>
          <w:w w:val="105"/>
        </w:rPr>
        <w:t>Marijuana Establishment</w:t>
      </w:r>
      <w:r w:rsidRPr="00887BEA">
        <w:rPr>
          <w:w w:val="105"/>
        </w:rPr>
        <w:t xml:space="preserve"> as provided by G. L. c. 94G, § 3 (the "Local Control Law"), as amended by Stat. 2017 c. 55, § 25.</w:t>
      </w:r>
    </w:p>
    <w:p w14:paraId="3DD51542" w14:textId="77777777" w:rsidR="00577DA7" w:rsidRPr="00887BEA" w:rsidRDefault="00577DA7">
      <w:pPr>
        <w:pStyle w:val="BodyText"/>
        <w:spacing w:before="5"/>
      </w:pPr>
    </w:p>
    <w:p w14:paraId="329D5E38" w14:textId="77777777" w:rsidR="00577DA7" w:rsidRPr="00887BEA" w:rsidRDefault="00B55B12">
      <w:pPr>
        <w:pStyle w:val="BodyText"/>
        <w:ind w:left="100"/>
      </w:pPr>
      <w:r w:rsidRPr="00887BEA">
        <w:rPr>
          <w:w w:val="105"/>
        </w:rPr>
        <w:t xml:space="preserve">NOW THEREFORE, in consideration of the mutual obligation set forth in this Agreement, </w:t>
      </w:r>
      <w:r w:rsidR="001134EB" w:rsidRPr="00887BEA">
        <w:rPr>
          <w:w w:val="105"/>
        </w:rPr>
        <w:t>Bud’s Goods</w:t>
      </w:r>
      <w:r w:rsidRPr="00887BEA">
        <w:rPr>
          <w:w w:val="105"/>
        </w:rPr>
        <w:t xml:space="preserve"> </w:t>
      </w:r>
      <w:proofErr w:type="gramStart"/>
      <w:r w:rsidRPr="00887BEA">
        <w:rPr>
          <w:w w:val="105"/>
        </w:rPr>
        <w:t>offers</w:t>
      </w:r>
      <w:proofErr w:type="gramEnd"/>
      <w:r w:rsidRPr="00887BEA">
        <w:rPr>
          <w:w w:val="105"/>
        </w:rPr>
        <w:t xml:space="preserve"> and the Town accepts the following Agreement terms:</w:t>
      </w:r>
    </w:p>
    <w:p w14:paraId="5A344AA2" w14:textId="77777777" w:rsidR="00577DA7" w:rsidRPr="00887BEA" w:rsidRDefault="00577DA7">
      <w:pPr>
        <w:pStyle w:val="BodyText"/>
        <w:spacing w:before="3"/>
      </w:pPr>
    </w:p>
    <w:p w14:paraId="231FFCD9" w14:textId="3E21CD04" w:rsidR="00577DA7" w:rsidRPr="00887BEA" w:rsidRDefault="001134EB" w:rsidP="00E728E3">
      <w:pPr>
        <w:pStyle w:val="ListParagraph"/>
        <w:numPr>
          <w:ilvl w:val="0"/>
          <w:numId w:val="2"/>
        </w:numPr>
        <w:spacing w:line="242" w:lineRule="auto"/>
        <w:ind w:left="720" w:right="271" w:hanging="720"/>
        <w:rPr>
          <w:sz w:val="24"/>
          <w:szCs w:val="24"/>
        </w:rPr>
      </w:pPr>
      <w:r w:rsidRPr="00887BEA">
        <w:rPr>
          <w:w w:val="105"/>
          <w:sz w:val="24"/>
          <w:szCs w:val="24"/>
        </w:rPr>
        <w:t>Bud’s Goods</w:t>
      </w:r>
      <w:r w:rsidR="00B55B12" w:rsidRPr="00887BEA">
        <w:rPr>
          <w:w w:val="105"/>
          <w:sz w:val="24"/>
          <w:szCs w:val="24"/>
        </w:rPr>
        <w:t xml:space="preserve"> agrees that there will be no retail sales of any marijuana, marijuana </w:t>
      </w:r>
      <w:r w:rsidR="00B55B12" w:rsidRPr="00887BEA">
        <w:rPr>
          <w:w w:val="105"/>
          <w:sz w:val="24"/>
          <w:szCs w:val="24"/>
        </w:rPr>
        <w:lastRenderedPageBreak/>
        <w:t>infused products or marijuana accessories from the Premises. Retail sales of all marijuana cultivated</w:t>
      </w:r>
      <w:r w:rsidR="004E5BDD" w:rsidRPr="00887BEA">
        <w:rPr>
          <w:w w:val="105"/>
          <w:sz w:val="24"/>
          <w:szCs w:val="24"/>
        </w:rPr>
        <w:t xml:space="preserve"> or processed</w:t>
      </w:r>
      <w:r w:rsidR="008B10AC" w:rsidRPr="00887BEA">
        <w:rPr>
          <w:w w:val="105"/>
          <w:sz w:val="24"/>
          <w:szCs w:val="24"/>
        </w:rPr>
        <w:t xml:space="preserve"> </w:t>
      </w:r>
      <w:r w:rsidR="00B55B12" w:rsidRPr="00887BEA">
        <w:rPr>
          <w:w w:val="105"/>
          <w:sz w:val="24"/>
          <w:szCs w:val="24"/>
        </w:rPr>
        <w:t>on the Premises</w:t>
      </w:r>
      <w:r w:rsidR="00502944">
        <w:rPr>
          <w:w w:val="105"/>
          <w:sz w:val="24"/>
          <w:szCs w:val="24"/>
        </w:rPr>
        <w:t xml:space="preserve"> and marijuana products manufactured on the Premises</w:t>
      </w:r>
      <w:r w:rsidR="00B55B12" w:rsidRPr="00887BEA">
        <w:rPr>
          <w:w w:val="105"/>
          <w:sz w:val="24"/>
          <w:szCs w:val="24"/>
        </w:rPr>
        <w:t xml:space="preserve"> shall take place at other retail</w:t>
      </w:r>
      <w:r w:rsidR="00B55B12" w:rsidRPr="00887BEA">
        <w:rPr>
          <w:spacing w:val="-6"/>
          <w:w w:val="105"/>
          <w:sz w:val="24"/>
          <w:szCs w:val="24"/>
        </w:rPr>
        <w:t xml:space="preserve"> </w:t>
      </w:r>
      <w:r w:rsidR="00B55B12" w:rsidRPr="00887BEA">
        <w:rPr>
          <w:w w:val="105"/>
          <w:sz w:val="24"/>
          <w:szCs w:val="24"/>
        </w:rPr>
        <w:t>locations.</w:t>
      </w:r>
    </w:p>
    <w:p w14:paraId="1D33DC10" w14:textId="77777777" w:rsidR="00577DA7" w:rsidRPr="00887BEA" w:rsidRDefault="00577DA7">
      <w:pPr>
        <w:spacing w:line="242" w:lineRule="auto"/>
        <w:rPr>
          <w:sz w:val="24"/>
          <w:szCs w:val="24"/>
        </w:rPr>
      </w:pPr>
    </w:p>
    <w:p w14:paraId="698E135F" w14:textId="77777777"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Provided that the </w:t>
      </w:r>
      <w:r w:rsidR="00EB0F6B" w:rsidRPr="00887BEA">
        <w:rPr>
          <w:w w:val="105"/>
          <w:sz w:val="24"/>
          <w:szCs w:val="24"/>
        </w:rPr>
        <w:t>Marijuana Establishment</w:t>
      </w:r>
      <w:r w:rsidRPr="00887BEA">
        <w:rPr>
          <w:w w:val="105"/>
          <w:sz w:val="24"/>
          <w:szCs w:val="24"/>
        </w:rPr>
        <w:t xml:space="preserve"> meets all Adult Use Regulations and Local Laws, the Town agrees to provide the Commission Certification to the Commission within 60 days of a request from the Commission, and to provide such other information as may be reasonably requested by the Commissi</w:t>
      </w:r>
      <w:r w:rsidR="00E64908" w:rsidRPr="00887BEA">
        <w:rPr>
          <w:w w:val="105"/>
          <w:sz w:val="24"/>
          <w:szCs w:val="24"/>
        </w:rPr>
        <w:t>on in connection with</w:t>
      </w:r>
      <w:r w:rsidR="00E64908" w:rsidRPr="00887BEA">
        <w:rPr>
          <w:spacing w:val="-4"/>
          <w:w w:val="105"/>
          <w:sz w:val="24"/>
          <w:szCs w:val="24"/>
        </w:rPr>
        <w:t xml:space="preserve"> </w:t>
      </w:r>
      <w:r w:rsidR="00E64908" w:rsidRPr="00887BEA">
        <w:rPr>
          <w:w w:val="105"/>
          <w:sz w:val="24"/>
          <w:szCs w:val="24"/>
        </w:rPr>
        <w:t>Bud’s Goods</w:t>
      </w:r>
      <w:r w:rsidRPr="00887BEA">
        <w:rPr>
          <w:w w:val="105"/>
          <w:sz w:val="24"/>
          <w:szCs w:val="24"/>
        </w:rPr>
        <w:t xml:space="preserve"> applications for Licenses at the Premises and to cooperate in good faith in the Commission licensing process.</w:t>
      </w:r>
    </w:p>
    <w:p w14:paraId="0A8A213F" w14:textId="77777777" w:rsidR="00577DA7" w:rsidRPr="00887BEA" w:rsidRDefault="00577DA7">
      <w:pPr>
        <w:pStyle w:val="BodyText"/>
        <w:spacing w:before="2"/>
      </w:pPr>
    </w:p>
    <w:p w14:paraId="702A196B" w14:textId="77777777" w:rsidR="00577DA7" w:rsidRPr="00887BEA" w:rsidRDefault="001134EB" w:rsidP="00E728E3">
      <w:pPr>
        <w:pStyle w:val="ListParagraph"/>
        <w:numPr>
          <w:ilvl w:val="0"/>
          <w:numId w:val="2"/>
        </w:numPr>
        <w:spacing w:line="242" w:lineRule="auto"/>
        <w:ind w:left="720" w:right="271" w:hanging="720"/>
        <w:rPr>
          <w:sz w:val="24"/>
          <w:szCs w:val="24"/>
        </w:rPr>
      </w:pPr>
      <w:r w:rsidRPr="00887BEA">
        <w:rPr>
          <w:w w:val="105"/>
          <w:sz w:val="24"/>
          <w:szCs w:val="24"/>
        </w:rPr>
        <w:t>Bud’s Goods</w:t>
      </w:r>
      <w:r w:rsidR="00B55B12" w:rsidRPr="00887BEA">
        <w:rPr>
          <w:w w:val="105"/>
          <w:sz w:val="24"/>
          <w:szCs w:val="24"/>
        </w:rPr>
        <w:t xml:space="preserve"> agrees</w:t>
      </w:r>
      <w:r w:rsidR="00B55B12" w:rsidRPr="00887BEA">
        <w:rPr>
          <w:spacing w:val="-8"/>
          <w:w w:val="105"/>
          <w:sz w:val="24"/>
          <w:szCs w:val="24"/>
        </w:rPr>
        <w:t xml:space="preserve"> </w:t>
      </w:r>
      <w:r w:rsidR="00B55B12" w:rsidRPr="00887BEA">
        <w:rPr>
          <w:w w:val="105"/>
          <w:sz w:val="24"/>
          <w:szCs w:val="24"/>
        </w:rPr>
        <w:t>that:</w:t>
      </w:r>
    </w:p>
    <w:p w14:paraId="1A1E0C2B" w14:textId="77777777" w:rsidR="00577DA7" w:rsidRPr="00887BEA" w:rsidRDefault="00577DA7">
      <w:pPr>
        <w:pStyle w:val="BodyText"/>
        <w:spacing w:before="3"/>
      </w:pPr>
    </w:p>
    <w:p w14:paraId="0DC58F7D" w14:textId="517C4222" w:rsidR="00577DA7" w:rsidRPr="00887BEA" w:rsidRDefault="00B55B12">
      <w:pPr>
        <w:pStyle w:val="ListParagraph"/>
        <w:numPr>
          <w:ilvl w:val="1"/>
          <w:numId w:val="2"/>
        </w:numPr>
        <w:tabs>
          <w:tab w:val="left" w:pos="1152"/>
        </w:tabs>
        <w:ind w:right="147" w:firstLine="0"/>
        <w:rPr>
          <w:sz w:val="24"/>
          <w:szCs w:val="24"/>
        </w:rPr>
      </w:pPr>
      <w:r w:rsidRPr="00887BEA">
        <w:rPr>
          <w:w w:val="105"/>
          <w:sz w:val="24"/>
          <w:szCs w:val="24"/>
        </w:rPr>
        <w:t xml:space="preserve">for the first five (5) years after </w:t>
      </w:r>
      <w:r w:rsidR="001134EB" w:rsidRPr="00887BEA">
        <w:rPr>
          <w:w w:val="105"/>
          <w:sz w:val="24"/>
          <w:szCs w:val="24"/>
        </w:rPr>
        <w:t>Bud’s Goods</w:t>
      </w:r>
      <w:r w:rsidRPr="00887BEA">
        <w:rPr>
          <w:w w:val="105"/>
          <w:sz w:val="24"/>
          <w:szCs w:val="24"/>
        </w:rPr>
        <w:t xml:space="preserve"> commences </w:t>
      </w:r>
      <w:r w:rsidR="00366458">
        <w:rPr>
          <w:w w:val="105"/>
          <w:sz w:val="24"/>
          <w:szCs w:val="24"/>
        </w:rPr>
        <w:t xml:space="preserve">wholesale </w:t>
      </w:r>
      <w:r w:rsidRPr="00887BEA">
        <w:rPr>
          <w:w w:val="105"/>
          <w:sz w:val="24"/>
          <w:szCs w:val="24"/>
        </w:rPr>
        <w:t>marijuana sales from the Premises</w:t>
      </w:r>
      <w:r w:rsidR="00366458">
        <w:rPr>
          <w:w w:val="105"/>
          <w:sz w:val="24"/>
          <w:szCs w:val="24"/>
        </w:rPr>
        <w:t xml:space="preserve"> to other marijuana licensees</w:t>
      </w:r>
      <w:r w:rsidRPr="00887BEA">
        <w:rPr>
          <w:w w:val="105"/>
          <w:sz w:val="24"/>
          <w:szCs w:val="24"/>
        </w:rPr>
        <w:t xml:space="preserve"> under the License</w:t>
      </w:r>
      <w:r w:rsidR="00B94DAF">
        <w:rPr>
          <w:w w:val="105"/>
          <w:sz w:val="24"/>
          <w:szCs w:val="24"/>
        </w:rPr>
        <w:t>s</w:t>
      </w:r>
      <w:r w:rsidRPr="00887BEA">
        <w:rPr>
          <w:w w:val="105"/>
          <w:sz w:val="24"/>
          <w:szCs w:val="24"/>
        </w:rPr>
        <w:t xml:space="preserve"> (the "CIF Period"), with respect to </w:t>
      </w:r>
      <w:r w:rsidR="00A421D2" w:rsidRPr="00887BEA">
        <w:rPr>
          <w:w w:val="105"/>
          <w:sz w:val="24"/>
          <w:szCs w:val="24"/>
        </w:rPr>
        <w:t xml:space="preserve">all </w:t>
      </w:r>
      <w:r w:rsidRPr="00887BEA">
        <w:rPr>
          <w:w w:val="105"/>
          <w:sz w:val="24"/>
          <w:szCs w:val="24"/>
        </w:rPr>
        <w:t xml:space="preserve">wholesale sales of marijuana or </w:t>
      </w:r>
      <w:r w:rsidR="00A24D33" w:rsidRPr="00887BEA">
        <w:rPr>
          <w:w w:val="105"/>
          <w:sz w:val="24"/>
          <w:szCs w:val="24"/>
        </w:rPr>
        <w:t xml:space="preserve">marijuana products </w:t>
      </w:r>
      <w:r w:rsidRPr="00887BEA">
        <w:rPr>
          <w:w w:val="105"/>
          <w:sz w:val="24"/>
          <w:szCs w:val="24"/>
        </w:rPr>
        <w:t>(</w:t>
      </w:r>
      <w:r w:rsidR="00A24D33" w:rsidRPr="00887BEA">
        <w:rPr>
          <w:w w:val="105"/>
          <w:sz w:val="24"/>
          <w:szCs w:val="24"/>
        </w:rPr>
        <w:t>hereinafter collectively referred to as "Marijuana Product"</w:t>
      </w:r>
      <w:r w:rsidRPr="00887BEA">
        <w:rPr>
          <w:w w:val="105"/>
          <w:sz w:val="24"/>
          <w:szCs w:val="24"/>
        </w:rPr>
        <w:t>)</w:t>
      </w:r>
      <w:r w:rsidR="00A421D2" w:rsidRPr="00887BEA">
        <w:rPr>
          <w:w w:val="105"/>
          <w:sz w:val="24"/>
          <w:szCs w:val="24"/>
        </w:rPr>
        <w:t>, as</w:t>
      </w:r>
      <w:r w:rsidR="003367F1" w:rsidRPr="00887BEA">
        <w:rPr>
          <w:w w:val="105"/>
          <w:sz w:val="24"/>
          <w:szCs w:val="24"/>
        </w:rPr>
        <w:t xml:space="preserve"> such products are</w:t>
      </w:r>
      <w:r w:rsidR="00A421D2" w:rsidRPr="00887BEA">
        <w:rPr>
          <w:w w:val="105"/>
          <w:sz w:val="24"/>
          <w:szCs w:val="24"/>
        </w:rPr>
        <w:t xml:space="preserve"> defined in the Local Control Law and Adult Use Regulations,</w:t>
      </w:r>
      <w:r w:rsidRPr="00887BEA">
        <w:rPr>
          <w:w w:val="105"/>
          <w:sz w:val="24"/>
          <w:szCs w:val="24"/>
        </w:rPr>
        <w:t xml:space="preserve"> </w:t>
      </w:r>
      <w:r w:rsidR="00A24D33" w:rsidRPr="00887BEA">
        <w:rPr>
          <w:w w:val="105"/>
          <w:sz w:val="24"/>
          <w:szCs w:val="24"/>
        </w:rPr>
        <w:t xml:space="preserve">on or </w:t>
      </w:r>
      <w:r w:rsidRPr="00887BEA">
        <w:rPr>
          <w:w w:val="105"/>
          <w:sz w:val="24"/>
          <w:szCs w:val="24"/>
        </w:rPr>
        <w:t xml:space="preserve">from the Premises, </w:t>
      </w:r>
      <w:r w:rsidR="001134EB" w:rsidRPr="00887BEA">
        <w:rPr>
          <w:w w:val="105"/>
          <w:sz w:val="24"/>
          <w:szCs w:val="24"/>
        </w:rPr>
        <w:t>Bud’s Goods</w:t>
      </w:r>
      <w:r w:rsidRPr="00887BEA">
        <w:rPr>
          <w:w w:val="105"/>
          <w:sz w:val="24"/>
          <w:szCs w:val="24"/>
        </w:rPr>
        <w:t xml:space="preserve"> shall provide annual community impact funding ("CIF") </w:t>
      </w:r>
      <w:r w:rsidR="00B7738F" w:rsidRPr="00887BEA">
        <w:rPr>
          <w:w w:val="105"/>
          <w:sz w:val="24"/>
          <w:szCs w:val="24"/>
        </w:rPr>
        <w:t xml:space="preserve">to the Town </w:t>
      </w:r>
      <w:r w:rsidRPr="00887BEA">
        <w:rPr>
          <w:w w:val="105"/>
          <w:sz w:val="24"/>
          <w:szCs w:val="24"/>
        </w:rPr>
        <w:t xml:space="preserve">in the amount of </w:t>
      </w:r>
      <w:r w:rsidR="00D617AF">
        <w:rPr>
          <w:w w:val="105"/>
          <w:sz w:val="24"/>
          <w:szCs w:val="24"/>
        </w:rPr>
        <w:t>three</w:t>
      </w:r>
      <w:r w:rsidRPr="00887BEA">
        <w:rPr>
          <w:w w:val="105"/>
          <w:sz w:val="24"/>
          <w:szCs w:val="24"/>
        </w:rPr>
        <w:t xml:space="preserve"> percent (3%) of Gross </w:t>
      </w:r>
      <w:r w:rsidR="00A421D2" w:rsidRPr="00887BEA">
        <w:rPr>
          <w:w w:val="105"/>
          <w:sz w:val="24"/>
          <w:szCs w:val="24"/>
        </w:rPr>
        <w:t xml:space="preserve">Wholesale </w:t>
      </w:r>
      <w:r w:rsidRPr="00887BEA">
        <w:rPr>
          <w:w w:val="105"/>
          <w:sz w:val="24"/>
          <w:szCs w:val="24"/>
        </w:rPr>
        <w:t xml:space="preserve">Sales of </w:t>
      </w:r>
      <w:r w:rsidR="00A421D2" w:rsidRPr="00887BEA">
        <w:rPr>
          <w:w w:val="105"/>
          <w:sz w:val="24"/>
          <w:szCs w:val="24"/>
        </w:rPr>
        <w:t>Marijuana Product</w:t>
      </w:r>
      <w:r w:rsidRPr="00887BEA">
        <w:rPr>
          <w:w w:val="105"/>
          <w:sz w:val="24"/>
          <w:szCs w:val="24"/>
        </w:rPr>
        <w:t>, including wholesale sales of marijuana cultivated</w:t>
      </w:r>
      <w:r w:rsidR="00B34D0F" w:rsidRPr="00887BEA">
        <w:rPr>
          <w:w w:val="105"/>
          <w:sz w:val="24"/>
          <w:szCs w:val="24"/>
        </w:rPr>
        <w:t xml:space="preserve"> and/or processed</w:t>
      </w:r>
      <w:r w:rsidRPr="00887BEA">
        <w:rPr>
          <w:w w:val="105"/>
          <w:sz w:val="24"/>
          <w:szCs w:val="24"/>
        </w:rPr>
        <w:t xml:space="preserve"> at the Premises</w:t>
      </w:r>
      <w:r w:rsidR="006E1274">
        <w:rPr>
          <w:w w:val="105"/>
          <w:sz w:val="24"/>
          <w:szCs w:val="24"/>
        </w:rPr>
        <w:t xml:space="preserve">, marijuana </w:t>
      </w:r>
      <w:r w:rsidR="006E1274" w:rsidRPr="00A46F12">
        <w:rPr>
          <w:w w:val="105"/>
          <w:sz w:val="24"/>
          <w:szCs w:val="24"/>
        </w:rPr>
        <w:t>products manufactured at the Premises,</w:t>
      </w:r>
      <w:r w:rsidRPr="00A46F12">
        <w:rPr>
          <w:w w:val="105"/>
          <w:sz w:val="24"/>
          <w:szCs w:val="24"/>
        </w:rPr>
        <w:t xml:space="preserve"> and </w:t>
      </w:r>
      <w:r w:rsidR="00C00506" w:rsidRPr="00A46F12">
        <w:rPr>
          <w:w w:val="105"/>
          <w:sz w:val="24"/>
          <w:szCs w:val="24"/>
        </w:rPr>
        <w:t xml:space="preserve">sales of Marijuana Product </w:t>
      </w:r>
      <w:r w:rsidRPr="00A46F12">
        <w:rPr>
          <w:w w:val="105"/>
          <w:sz w:val="24"/>
          <w:szCs w:val="24"/>
        </w:rPr>
        <w:t>obtained</w:t>
      </w:r>
      <w:r w:rsidRPr="00887BEA">
        <w:rPr>
          <w:w w:val="105"/>
          <w:sz w:val="24"/>
          <w:szCs w:val="24"/>
        </w:rPr>
        <w:t xml:space="preserve"> from </w:t>
      </w:r>
      <w:r w:rsidR="00C00506" w:rsidRPr="00887BEA">
        <w:rPr>
          <w:w w:val="105"/>
          <w:sz w:val="24"/>
          <w:szCs w:val="24"/>
        </w:rPr>
        <w:t xml:space="preserve">off-Premises </w:t>
      </w:r>
      <w:r w:rsidRPr="00887BEA">
        <w:rPr>
          <w:w w:val="105"/>
          <w:sz w:val="24"/>
          <w:szCs w:val="24"/>
        </w:rPr>
        <w:t>marijuana establishments</w:t>
      </w:r>
      <w:r w:rsidR="00F627E4">
        <w:rPr>
          <w:w w:val="105"/>
          <w:sz w:val="24"/>
          <w:szCs w:val="24"/>
        </w:rPr>
        <w:t xml:space="preserve"> (“OPMs”)</w:t>
      </w:r>
      <w:r w:rsidR="00917422">
        <w:rPr>
          <w:w w:val="105"/>
          <w:sz w:val="24"/>
          <w:szCs w:val="24"/>
        </w:rPr>
        <w:t>;</w:t>
      </w:r>
      <w:r w:rsidRPr="00887BEA">
        <w:rPr>
          <w:w w:val="105"/>
          <w:sz w:val="24"/>
          <w:szCs w:val="24"/>
        </w:rPr>
        <w:t xml:space="preserve"> provided, that for any wholesale sales, delivery or distribution of </w:t>
      </w:r>
      <w:r w:rsidR="00786D48" w:rsidRPr="00887BEA">
        <w:rPr>
          <w:w w:val="105"/>
          <w:sz w:val="24"/>
          <w:szCs w:val="24"/>
        </w:rPr>
        <w:t xml:space="preserve">Marijuana Product </w:t>
      </w:r>
      <w:r w:rsidRPr="00887BEA">
        <w:rPr>
          <w:w w:val="105"/>
          <w:sz w:val="24"/>
          <w:szCs w:val="24"/>
        </w:rPr>
        <w:t xml:space="preserve">from the </w:t>
      </w:r>
      <w:r w:rsidR="00EB0F6B" w:rsidRPr="00887BEA">
        <w:rPr>
          <w:w w:val="105"/>
          <w:sz w:val="24"/>
          <w:szCs w:val="24"/>
        </w:rPr>
        <w:t>Marijuana Establishment</w:t>
      </w:r>
      <w:r w:rsidRPr="00887BEA">
        <w:rPr>
          <w:w w:val="105"/>
          <w:sz w:val="24"/>
          <w:szCs w:val="24"/>
        </w:rPr>
        <w:t xml:space="preserve"> to another </w:t>
      </w:r>
      <w:r w:rsidR="00786D48" w:rsidRPr="00887BEA">
        <w:rPr>
          <w:w w:val="105"/>
          <w:sz w:val="24"/>
          <w:szCs w:val="24"/>
        </w:rPr>
        <w:t xml:space="preserve">marijuana establishment </w:t>
      </w:r>
      <w:r w:rsidRPr="00887BEA">
        <w:rPr>
          <w:w w:val="105"/>
          <w:sz w:val="24"/>
          <w:szCs w:val="24"/>
        </w:rPr>
        <w:t>owned</w:t>
      </w:r>
      <w:r w:rsidR="00786D48" w:rsidRPr="00887BEA">
        <w:rPr>
          <w:w w:val="105"/>
          <w:sz w:val="24"/>
          <w:szCs w:val="24"/>
        </w:rPr>
        <w:t xml:space="preserve">, </w:t>
      </w:r>
      <w:r w:rsidRPr="00887BEA">
        <w:rPr>
          <w:w w:val="105"/>
          <w:sz w:val="24"/>
          <w:szCs w:val="24"/>
        </w:rPr>
        <w:t>operated</w:t>
      </w:r>
      <w:r w:rsidR="00786D48" w:rsidRPr="00887BEA">
        <w:rPr>
          <w:w w:val="105"/>
          <w:sz w:val="24"/>
          <w:szCs w:val="24"/>
        </w:rPr>
        <w:t xml:space="preserve"> or controlled</w:t>
      </w:r>
      <w:r w:rsidRPr="00887BEA">
        <w:rPr>
          <w:w w:val="105"/>
          <w:sz w:val="24"/>
          <w:szCs w:val="24"/>
        </w:rPr>
        <w:t xml:space="preserve"> by </w:t>
      </w:r>
      <w:r w:rsidR="001134EB" w:rsidRPr="00887BEA">
        <w:rPr>
          <w:w w:val="105"/>
          <w:sz w:val="24"/>
          <w:szCs w:val="24"/>
        </w:rPr>
        <w:t>Bud’s Goods</w:t>
      </w:r>
      <w:r w:rsidRPr="00887BEA">
        <w:rPr>
          <w:w w:val="105"/>
          <w:sz w:val="24"/>
          <w:szCs w:val="24"/>
        </w:rPr>
        <w:t xml:space="preserve"> or any affiliate of </w:t>
      </w:r>
      <w:r w:rsidR="001134EB" w:rsidRPr="00887BEA">
        <w:rPr>
          <w:w w:val="105"/>
          <w:sz w:val="24"/>
          <w:szCs w:val="24"/>
        </w:rPr>
        <w:t>Bud’s Goods</w:t>
      </w:r>
      <w:r w:rsidR="007D02B1" w:rsidRPr="00887BEA">
        <w:rPr>
          <w:w w:val="105"/>
          <w:sz w:val="24"/>
          <w:szCs w:val="24"/>
        </w:rPr>
        <w:t xml:space="preserve"> </w:t>
      </w:r>
      <w:r w:rsidRPr="00887BEA">
        <w:rPr>
          <w:w w:val="105"/>
          <w:sz w:val="24"/>
          <w:szCs w:val="24"/>
        </w:rPr>
        <w:t xml:space="preserve">("Close Transaction"), the Gross Wholesale Sales value attributable to such Close Transaction shall be assigned a commercially reasonable fair market value as </w:t>
      </w:r>
      <w:r w:rsidR="00331E47" w:rsidRPr="00887BEA">
        <w:rPr>
          <w:w w:val="105"/>
          <w:sz w:val="24"/>
          <w:szCs w:val="24"/>
        </w:rPr>
        <w:t xml:space="preserve">may be </w:t>
      </w:r>
      <w:r w:rsidRPr="00887BEA">
        <w:rPr>
          <w:w w:val="105"/>
          <w:sz w:val="24"/>
          <w:szCs w:val="24"/>
        </w:rPr>
        <w:t>accepted in writing by the Town and will be included in the CIF. The term "Gross Wholesale Sales" as used herein shall mean total sales at invoice values, not reduced by customer discount, returns or allowances, or other</w:t>
      </w:r>
      <w:r w:rsidRPr="00887BEA">
        <w:rPr>
          <w:spacing w:val="-7"/>
          <w:w w:val="105"/>
          <w:sz w:val="24"/>
          <w:szCs w:val="24"/>
        </w:rPr>
        <w:t xml:space="preserve"> </w:t>
      </w:r>
      <w:r w:rsidRPr="00887BEA">
        <w:rPr>
          <w:w w:val="105"/>
          <w:sz w:val="24"/>
          <w:szCs w:val="24"/>
        </w:rPr>
        <w:t>adjustments</w:t>
      </w:r>
      <w:r w:rsidR="00440732">
        <w:rPr>
          <w:w w:val="105"/>
          <w:sz w:val="24"/>
          <w:szCs w:val="24"/>
        </w:rPr>
        <w:t xml:space="preserve">, except that in the case of sales </w:t>
      </w:r>
      <w:r w:rsidR="00A52D80">
        <w:rPr>
          <w:w w:val="105"/>
          <w:sz w:val="24"/>
          <w:szCs w:val="24"/>
        </w:rPr>
        <w:t xml:space="preserve">proceeds which are derived from </w:t>
      </w:r>
      <w:r w:rsidR="00440732">
        <w:rPr>
          <w:w w:val="105"/>
          <w:sz w:val="24"/>
          <w:szCs w:val="24"/>
        </w:rPr>
        <w:t xml:space="preserve"> marijuana purchased by</w:t>
      </w:r>
      <w:r w:rsidR="00917422">
        <w:rPr>
          <w:w w:val="105"/>
          <w:sz w:val="24"/>
          <w:szCs w:val="24"/>
        </w:rPr>
        <w:t xml:space="preserve"> Bud’s Goods from OPMs</w:t>
      </w:r>
      <w:r w:rsidR="00440732">
        <w:rPr>
          <w:w w:val="105"/>
          <w:sz w:val="24"/>
          <w:szCs w:val="24"/>
        </w:rPr>
        <w:t xml:space="preserve"> </w:t>
      </w:r>
      <w:r w:rsidR="00917422">
        <w:rPr>
          <w:w w:val="105"/>
          <w:sz w:val="24"/>
          <w:szCs w:val="24"/>
        </w:rPr>
        <w:t xml:space="preserve">and sold thereafter, the </w:t>
      </w:r>
      <w:r w:rsidR="002B0085">
        <w:rPr>
          <w:w w:val="105"/>
          <w:sz w:val="24"/>
          <w:szCs w:val="24"/>
        </w:rPr>
        <w:t xml:space="preserve">3% payment will be calculated with respect to Gross Wholesale Sales less the amounts paid to </w:t>
      </w:r>
      <w:r w:rsidR="00DD6D3F">
        <w:rPr>
          <w:w w:val="105"/>
          <w:sz w:val="24"/>
          <w:szCs w:val="24"/>
        </w:rPr>
        <w:t>OPMS to purchase the marijuana</w:t>
      </w:r>
      <w:r w:rsidR="000D272B">
        <w:rPr>
          <w:w w:val="105"/>
          <w:sz w:val="24"/>
          <w:szCs w:val="24"/>
        </w:rPr>
        <w:t>, provided that Bud</w:t>
      </w:r>
      <w:r w:rsidR="005706B7">
        <w:rPr>
          <w:w w:val="105"/>
          <w:sz w:val="24"/>
          <w:szCs w:val="24"/>
        </w:rPr>
        <w:t>’</w:t>
      </w:r>
      <w:r w:rsidR="000D272B">
        <w:rPr>
          <w:w w:val="105"/>
          <w:sz w:val="24"/>
          <w:szCs w:val="24"/>
        </w:rPr>
        <w:t xml:space="preserve">s Goods provides evidence of the purchase price </w:t>
      </w:r>
      <w:r w:rsidR="005706B7">
        <w:rPr>
          <w:w w:val="105"/>
          <w:sz w:val="24"/>
          <w:szCs w:val="24"/>
        </w:rPr>
        <w:t xml:space="preserve">of such marijuana </w:t>
      </w:r>
      <w:r w:rsidR="000D272B">
        <w:rPr>
          <w:w w:val="105"/>
          <w:sz w:val="24"/>
          <w:szCs w:val="24"/>
        </w:rPr>
        <w:t>to the Town</w:t>
      </w:r>
      <w:r w:rsidRPr="00887BEA">
        <w:rPr>
          <w:w w:val="105"/>
          <w:sz w:val="24"/>
          <w:szCs w:val="24"/>
        </w:rPr>
        <w:t>.</w:t>
      </w:r>
    </w:p>
    <w:p w14:paraId="6F1E54EC" w14:textId="77777777" w:rsidR="00C00506" w:rsidRPr="00887BEA" w:rsidRDefault="00C00506">
      <w:pPr>
        <w:pStyle w:val="BodyText"/>
        <w:spacing w:before="6"/>
      </w:pPr>
    </w:p>
    <w:p w14:paraId="55C829E6" w14:textId="77777777" w:rsidR="00577DA7" w:rsidRPr="00887BEA" w:rsidRDefault="00B55B12">
      <w:pPr>
        <w:pStyle w:val="ListParagraph"/>
        <w:numPr>
          <w:ilvl w:val="1"/>
          <w:numId w:val="2"/>
        </w:numPr>
        <w:tabs>
          <w:tab w:val="left" w:pos="1205"/>
        </w:tabs>
        <w:ind w:right="116" w:firstLine="0"/>
        <w:rPr>
          <w:sz w:val="24"/>
          <w:szCs w:val="24"/>
        </w:rPr>
      </w:pPr>
      <w:r w:rsidRPr="00887BEA">
        <w:rPr>
          <w:w w:val="105"/>
          <w:sz w:val="24"/>
          <w:szCs w:val="24"/>
        </w:rPr>
        <w:t xml:space="preserve">At all times, </w:t>
      </w:r>
      <w:r w:rsidR="001134EB" w:rsidRPr="00887BEA">
        <w:rPr>
          <w:w w:val="105"/>
          <w:sz w:val="24"/>
          <w:szCs w:val="24"/>
        </w:rPr>
        <w:t>Bud’s Goods</w:t>
      </w:r>
      <w:r w:rsidRPr="00887BEA">
        <w:rPr>
          <w:w w:val="105"/>
          <w:sz w:val="24"/>
          <w:szCs w:val="24"/>
        </w:rPr>
        <w:t xml:space="preserve"> </w:t>
      </w:r>
      <w:r w:rsidR="00116E89" w:rsidRPr="00887BEA">
        <w:rPr>
          <w:w w:val="105"/>
          <w:sz w:val="24"/>
          <w:szCs w:val="24"/>
        </w:rPr>
        <w:t xml:space="preserve">shall </w:t>
      </w:r>
      <w:r w:rsidRPr="00887BEA">
        <w:rPr>
          <w:w w:val="105"/>
          <w:sz w:val="24"/>
          <w:szCs w:val="24"/>
        </w:rPr>
        <w:t>retain documentation on all sales (including wholesale sales and other sales), deliveries and distributions</w:t>
      </w:r>
      <w:r w:rsidR="00786D48" w:rsidRPr="00887BEA">
        <w:rPr>
          <w:w w:val="105"/>
          <w:sz w:val="24"/>
          <w:szCs w:val="24"/>
        </w:rPr>
        <w:t xml:space="preserve"> on or</w:t>
      </w:r>
      <w:r w:rsidRPr="00887BEA">
        <w:rPr>
          <w:w w:val="105"/>
          <w:sz w:val="24"/>
          <w:szCs w:val="24"/>
        </w:rPr>
        <w:t xml:space="preserve"> from the Premises, including </w:t>
      </w:r>
      <w:r w:rsidR="003367F1" w:rsidRPr="00887BEA">
        <w:rPr>
          <w:w w:val="105"/>
          <w:sz w:val="24"/>
          <w:szCs w:val="24"/>
        </w:rPr>
        <w:t xml:space="preserve">all </w:t>
      </w:r>
      <w:r w:rsidR="002F041B" w:rsidRPr="00887BEA">
        <w:rPr>
          <w:w w:val="105"/>
          <w:sz w:val="24"/>
          <w:szCs w:val="24"/>
        </w:rPr>
        <w:t>Close Transaction</w:t>
      </w:r>
      <w:r w:rsidR="003367F1" w:rsidRPr="00887BEA">
        <w:rPr>
          <w:w w:val="105"/>
          <w:sz w:val="24"/>
          <w:szCs w:val="24"/>
        </w:rPr>
        <w:t xml:space="preserve"> sales</w:t>
      </w:r>
      <w:r w:rsidRPr="00887BEA">
        <w:rPr>
          <w:w w:val="105"/>
          <w:sz w:val="24"/>
          <w:szCs w:val="24"/>
        </w:rPr>
        <w:t xml:space="preserve">, and on the data used to calculate the commercially reasonable market prices for such wholesale sales. </w:t>
      </w:r>
      <w:r w:rsidR="001134EB" w:rsidRPr="00887BEA">
        <w:rPr>
          <w:w w:val="105"/>
          <w:sz w:val="24"/>
          <w:szCs w:val="24"/>
        </w:rPr>
        <w:t>Bud’s Goods</w:t>
      </w:r>
      <w:r w:rsidRPr="00887BEA">
        <w:rPr>
          <w:w w:val="105"/>
          <w:sz w:val="24"/>
          <w:szCs w:val="24"/>
        </w:rPr>
        <w:t xml:space="preserve"> shall provide</w:t>
      </w:r>
      <w:r w:rsidR="00116E89" w:rsidRPr="00887BEA">
        <w:rPr>
          <w:w w:val="105"/>
          <w:sz w:val="24"/>
          <w:szCs w:val="24"/>
        </w:rPr>
        <w:t xml:space="preserve"> complete, true and accurate copies of</w:t>
      </w:r>
      <w:r w:rsidRPr="00887BEA">
        <w:rPr>
          <w:w w:val="105"/>
          <w:sz w:val="24"/>
          <w:szCs w:val="24"/>
        </w:rPr>
        <w:t xml:space="preserve"> such documentation to the Town immediately upon</w:t>
      </w:r>
      <w:r w:rsidRPr="00887BEA">
        <w:rPr>
          <w:spacing w:val="-5"/>
          <w:w w:val="105"/>
          <w:sz w:val="24"/>
          <w:szCs w:val="24"/>
        </w:rPr>
        <w:t xml:space="preserve"> </w:t>
      </w:r>
      <w:r w:rsidRPr="00887BEA">
        <w:rPr>
          <w:w w:val="105"/>
          <w:sz w:val="24"/>
          <w:szCs w:val="24"/>
        </w:rPr>
        <w:t>request.</w:t>
      </w:r>
    </w:p>
    <w:p w14:paraId="7AFC4D05" w14:textId="77777777" w:rsidR="00577DA7" w:rsidRPr="00887BEA" w:rsidRDefault="00577DA7">
      <w:pPr>
        <w:rPr>
          <w:sz w:val="24"/>
          <w:szCs w:val="24"/>
        </w:rPr>
      </w:pPr>
    </w:p>
    <w:p w14:paraId="3C23AB4F" w14:textId="6A95BF9C" w:rsidR="00577DA7" w:rsidRPr="00887BEA" w:rsidRDefault="00B55B12">
      <w:pPr>
        <w:pStyle w:val="ListParagraph"/>
        <w:numPr>
          <w:ilvl w:val="1"/>
          <w:numId w:val="2"/>
        </w:numPr>
        <w:tabs>
          <w:tab w:val="left" w:pos="1164"/>
        </w:tabs>
        <w:spacing w:before="88"/>
        <w:ind w:right="311" w:firstLine="0"/>
        <w:rPr>
          <w:sz w:val="24"/>
          <w:szCs w:val="24"/>
        </w:rPr>
      </w:pPr>
      <w:r w:rsidRPr="00887BEA">
        <w:rPr>
          <w:w w:val="105"/>
          <w:sz w:val="24"/>
          <w:szCs w:val="24"/>
        </w:rPr>
        <w:t xml:space="preserve">In the event </w:t>
      </w:r>
      <w:r w:rsidR="001134EB" w:rsidRPr="00887BEA">
        <w:rPr>
          <w:w w:val="105"/>
          <w:sz w:val="24"/>
          <w:szCs w:val="24"/>
        </w:rPr>
        <w:t>Bud’s Goods</w:t>
      </w:r>
      <w:r w:rsidR="007D02B1" w:rsidRPr="00887BEA">
        <w:rPr>
          <w:w w:val="105"/>
          <w:sz w:val="24"/>
          <w:szCs w:val="24"/>
        </w:rPr>
        <w:t>’</w:t>
      </w:r>
      <w:r w:rsidRPr="00887BEA">
        <w:rPr>
          <w:w w:val="105"/>
          <w:sz w:val="24"/>
          <w:szCs w:val="24"/>
        </w:rPr>
        <w:t xml:space="preserve"> obligation to provide CIF funding to the Town under this HCA is determined to be unenforceable or stricken either mutually by the Parties or by a court of competent jurisdiction after all periods of appeal have </w:t>
      </w:r>
      <w:r w:rsidRPr="00887BEA">
        <w:rPr>
          <w:w w:val="105"/>
          <w:sz w:val="24"/>
          <w:szCs w:val="24"/>
        </w:rPr>
        <w:lastRenderedPageBreak/>
        <w:t xml:space="preserve">lapsed, then </w:t>
      </w:r>
      <w:r w:rsidR="001134EB" w:rsidRPr="00887BEA">
        <w:rPr>
          <w:w w:val="105"/>
          <w:sz w:val="24"/>
          <w:szCs w:val="24"/>
        </w:rPr>
        <w:t>Bud’s Goods</w:t>
      </w:r>
      <w:r w:rsidRPr="00887BEA">
        <w:rPr>
          <w:w w:val="105"/>
          <w:sz w:val="24"/>
          <w:szCs w:val="24"/>
        </w:rPr>
        <w:t xml:space="preserve"> and the Town will negotiate in good faith an amendment to the HCA or a new HCA containing provisions, including community funding provisions, substantially similar to the terms contained in this HCA within ninety (90) days following such agreement or</w:t>
      </w:r>
      <w:r w:rsidRPr="00887BEA">
        <w:rPr>
          <w:spacing w:val="-10"/>
          <w:w w:val="105"/>
          <w:sz w:val="24"/>
          <w:szCs w:val="24"/>
        </w:rPr>
        <w:t xml:space="preserve"> </w:t>
      </w:r>
      <w:r w:rsidRPr="00887BEA">
        <w:rPr>
          <w:w w:val="105"/>
          <w:sz w:val="24"/>
          <w:szCs w:val="24"/>
        </w:rPr>
        <w:t>determination.</w:t>
      </w:r>
    </w:p>
    <w:p w14:paraId="3F6FBE28" w14:textId="77777777" w:rsidR="00577DA7" w:rsidRPr="00887BEA" w:rsidRDefault="00577DA7">
      <w:pPr>
        <w:pStyle w:val="BodyText"/>
        <w:spacing w:before="2"/>
      </w:pPr>
    </w:p>
    <w:p w14:paraId="3CDED0CF" w14:textId="6E726781" w:rsidR="00577DA7" w:rsidRPr="00887BEA" w:rsidRDefault="00B55B12">
      <w:pPr>
        <w:pStyle w:val="ListParagraph"/>
        <w:numPr>
          <w:ilvl w:val="1"/>
          <w:numId w:val="2"/>
        </w:numPr>
        <w:tabs>
          <w:tab w:val="left" w:pos="1205"/>
        </w:tabs>
        <w:spacing w:before="1"/>
        <w:ind w:right="104" w:firstLine="0"/>
        <w:rPr>
          <w:sz w:val="24"/>
          <w:szCs w:val="24"/>
        </w:rPr>
      </w:pPr>
      <w:r w:rsidRPr="00887BEA">
        <w:rPr>
          <w:sz w:val="24"/>
          <w:szCs w:val="24"/>
        </w:rPr>
        <w:t xml:space="preserve">Notwithstanding the terms of the Local Control </w:t>
      </w:r>
      <w:r w:rsidRPr="00887BEA">
        <w:rPr>
          <w:spacing w:val="-3"/>
          <w:sz w:val="24"/>
          <w:szCs w:val="24"/>
        </w:rPr>
        <w:t xml:space="preserve">Law </w:t>
      </w:r>
      <w:r w:rsidRPr="00887BEA">
        <w:rPr>
          <w:sz w:val="24"/>
          <w:szCs w:val="24"/>
        </w:rPr>
        <w:t xml:space="preserve">or the Adult Use Regulations, </w:t>
      </w:r>
      <w:r w:rsidR="001134EB" w:rsidRPr="00887BEA">
        <w:rPr>
          <w:sz w:val="24"/>
          <w:szCs w:val="24"/>
        </w:rPr>
        <w:t>Bud’s Goods</w:t>
      </w:r>
      <w:r w:rsidRPr="00887BEA">
        <w:rPr>
          <w:sz w:val="24"/>
          <w:szCs w:val="24"/>
        </w:rPr>
        <w:t xml:space="preserve"> shall not take any action ("Action") to seek a determination from any regulatory authority or a decision from any state or Federal court seeking to enjoin,</w:t>
      </w:r>
      <w:r w:rsidRPr="00887BEA">
        <w:rPr>
          <w:spacing w:val="-17"/>
          <w:sz w:val="24"/>
          <w:szCs w:val="24"/>
        </w:rPr>
        <w:t xml:space="preserve"> </w:t>
      </w:r>
      <w:r w:rsidRPr="00887BEA">
        <w:rPr>
          <w:sz w:val="24"/>
          <w:szCs w:val="24"/>
        </w:rPr>
        <w:t xml:space="preserve">strike, limit or otherwise render moot its obligation to provide CIF funding under this HCA. </w:t>
      </w:r>
      <w:r w:rsidR="001134EB" w:rsidRPr="00887BEA">
        <w:rPr>
          <w:sz w:val="24"/>
          <w:szCs w:val="24"/>
        </w:rPr>
        <w:t>Bud’s Goods</w:t>
      </w:r>
      <w:r w:rsidRPr="00887BEA">
        <w:rPr>
          <w:sz w:val="24"/>
          <w:szCs w:val="24"/>
        </w:rPr>
        <w:t xml:space="preserve"> acknowledges that but for its agreement to provide CIF funding hereunder, the Town would not have entered into this HCA; thus, (</w:t>
      </w:r>
      <w:proofErr w:type="spellStart"/>
      <w:r w:rsidRPr="00887BEA">
        <w:rPr>
          <w:sz w:val="24"/>
          <w:szCs w:val="24"/>
        </w:rPr>
        <w:t>i</w:t>
      </w:r>
      <w:proofErr w:type="spellEnd"/>
      <w:r w:rsidRPr="00887BEA">
        <w:rPr>
          <w:sz w:val="24"/>
          <w:szCs w:val="24"/>
        </w:rPr>
        <w:t xml:space="preserve">) in the event of any Action taken by </w:t>
      </w:r>
      <w:r w:rsidR="001134EB" w:rsidRPr="00887BEA">
        <w:rPr>
          <w:sz w:val="24"/>
          <w:szCs w:val="24"/>
        </w:rPr>
        <w:t>Bud’s Goods</w:t>
      </w:r>
      <w:r w:rsidRPr="00887BEA">
        <w:rPr>
          <w:sz w:val="24"/>
          <w:szCs w:val="24"/>
        </w:rPr>
        <w:t xml:space="preserve"> arising from or related to this HCA, the Town shall be entitled to recover from </w:t>
      </w:r>
      <w:r w:rsidR="001134EB" w:rsidRPr="00887BEA">
        <w:rPr>
          <w:sz w:val="24"/>
          <w:szCs w:val="24"/>
        </w:rPr>
        <w:t>Bud’s Goods</w:t>
      </w:r>
      <w:r w:rsidRPr="00887BEA">
        <w:rPr>
          <w:sz w:val="24"/>
          <w:szCs w:val="24"/>
        </w:rPr>
        <w:t xml:space="preserve"> all reasonable costs incurred, including court costs, attorneys fees, and all other related expenses incurred in such Action notwithstanding which Party prevails in the Action, and (ii) in the event the Town commences an action to collect ("Collection Action") CIF funding due, the Town shall be entitled to recover from </w:t>
      </w:r>
      <w:r w:rsidR="001134EB" w:rsidRPr="00887BEA">
        <w:rPr>
          <w:sz w:val="24"/>
          <w:szCs w:val="24"/>
        </w:rPr>
        <w:t>Bud’s Goods</w:t>
      </w:r>
      <w:r w:rsidRPr="00887BEA">
        <w:rPr>
          <w:sz w:val="24"/>
          <w:szCs w:val="24"/>
        </w:rPr>
        <w:t xml:space="preserve"> all reasonable costs incurred, including court costs, attorneys fees, and all other related expenses incurred in such Collection Action provided it prevails in the Collection</w:t>
      </w:r>
      <w:r w:rsidRPr="00887BEA">
        <w:rPr>
          <w:spacing w:val="-1"/>
          <w:sz w:val="24"/>
          <w:szCs w:val="24"/>
        </w:rPr>
        <w:t xml:space="preserve"> </w:t>
      </w:r>
      <w:r w:rsidRPr="00887BEA">
        <w:rPr>
          <w:sz w:val="24"/>
          <w:szCs w:val="24"/>
        </w:rPr>
        <w:t>Action.</w:t>
      </w:r>
    </w:p>
    <w:p w14:paraId="4AFD6B97" w14:textId="77777777" w:rsidR="00577DA7" w:rsidRPr="00887BEA" w:rsidRDefault="00887BEA" w:rsidP="00887BEA">
      <w:pPr>
        <w:pStyle w:val="BodyText"/>
        <w:tabs>
          <w:tab w:val="left" w:pos="5552"/>
        </w:tabs>
      </w:pPr>
      <w:r w:rsidRPr="00887BEA">
        <w:tab/>
      </w:r>
    </w:p>
    <w:p w14:paraId="77156A40" w14:textId="3EEEDCDE" w:rsidR="00577DA7" w:rsidRPr="00887BEA" w:rsidRDefault="00B55B12">
      <w:pPr>
        <w:pStyle w:val="ListParagraph"/>
        <w:numPr>
          <w:ilvl w:val="1"/>
          <w:numId w:val="2"/>
        </w:numPr>
        <w:tabs>
          <w:tab w:val="left" w:pos="1119"/>
        </w:tabs>
        <w:spacing w:before="1"/>
        <w:ind w:right="250" w:firstLine="0"/>
        <w:rPr>
          <w:sz w:val="24"/>
          <w:szCs w:val="24"/>
        </w:rPr>
      </w:pPr>
      <w:r w:rsidRPr="00887BEA">
        <w:rPr>
          <w:sz w:val="24"/>
          <w:szCs w:val="24"/>
        </w:rPr>
        <w:t>The Parties agree that the amount of CIF to be provided to the Town under this HCA is reasonably related to real costs to be imposed on the municipality due to</w:t>
      </w:r>
      <w:r w:rsidRPr="00887BEA">
        <w:rPr>
          <w:spacing w:val="-14"/>
          <w:sz w:val="24"/>
          <w:szCs w:val="24"/>
        </w:rPr>
        <w:t xml:space="preserve"> </w:t>
      </w:r>
      <w:r w:rsidRPr="00887BEA">
        <w:rPr>
          <w:sz w:val="24"/>
          <w:szCs w:val="24"/>
        </w:rPr>
        <w:t xml:space="preserve">the </w:t>
      </w:r>
      <w:r w:rsidR="00EB0F6B" w:rsidRPr="00887BEA">
        <w:rPr>
          <w:sz w:val="24"/>
          <w:szCs w:val="24"/>
        </w:rPr>
        <w:t>Marijuana Establishment</w:t>
      </w:r>
      <w:r w:rsidRPr="00887BEA">
        <w:rPr>
          <w:sz w:val="24"/>
          <w:szCs w:val="24"/>
        </w:rPr>
        <w:t xml:space="preserve"> operating in</w:t>
      </w:r>
      <w:r w:rsidRPr="00887BEA">
        <w:rPr>
          <w:spacing w:val="-8"/>
          <w:sz w:val="24"/>
          <w:szCs w:val="24"/>
        </w:rPr>
        <w:t xml:space="preserve"> </w:t>
      </w:r>
      <w:r w:rsidRPr="00887BEA">
        <w:rPr>
          <w:sz w:val="24"/>
          <w:szCs w:val="24"/>
        </w:rPr>
        <w:t>Town.</w:t>
      </w:r>
    </w:p>
    <w:p w14:paraId="0B9A16C2" w14:textId="77777777" w:rsidR="00105A69" w:rsidRPr="00887BEA" w:rsidRDefault="00105A69" w:rsidP="00105A69">
      <w:pPr>
        <w:rPr>
          <w:sz w:val="24"/>
          <w:szCs w:val="24"/>
        </w:rPr>
      </w:pPr>
      <w:r w:rsidRPr="00887BEA">
        <w:rPr>
          <w:sz w:val="24"/>
          <w:szCs w:val="24"/>
        </w:rPr>
        <w:tab/>
      </w:r>
    </w:p>
    <w:p w14:paraId="3167CD8B" w14:textId="66F1B90B" w:rsidR="007C661B" w:rsidRPr="00887BEA" w:rsidRDefault="00EB0F6B" w:rsidP="00E728E3">
      <w:pPr>
        <w:pStyle w:val="ListParagraph"/>
        <w:numPr>
          <w:ilvl w:val="1"/>
          <w:numId w:val="2"/>
        </w:numPr>
        <w:tabs>
          <w:tab w:val="left" w:pos="1119"/>
        </w:tabs>
        <w:spacing w:before="1"/>
        <w:ind w:right="250" w:firstLine="0"/>
        <w:rPr>
          <w:sz w:val="24"/>
          <w:szCs w:val="24"/>
        </w:rPr>
      </w:pPr>
      <w:r w:rsidRPr="00887BEA">
        <w:rPr>
          <w:sz w:val="24"/>
          <w:szCs w:val="24"/>
        </w:rPr>
        <w:t xml:space="preserve">According to MGL Chapter 94G, Section 3(d), a "community impact fee shall be reasonably related to the costs imposed upon the municipality by the operation of the marijuana establishment..." </w:t>
      </w:r>
      <w:r w:rsidR="00B5394E" w:rsidRPr="00887BEA">
        <w:rPr>
          <w:sz w:val="24"/>
          <w:szCs w:val="24"/>
        </w:rPr>
        <w:t>In consideration of the foregoing</w:t>
      </w:r>
      <w:r w:rsidRPr="00887BEA">
        <w:rPr>
          <w:sz w:val="24"/>
          <w:szCs w:val="24"/>
        </w:rPr>
        <w:t>, the Parties hereby acknowledge</w:t>
      </w:r>
      <w:r w:rsidR="00887BEA" w:rsidRPr="00887BEA">
        <w:rPr>
          <w:sz w:val="24"/>
          <w:szCs w:val="24"/>
        </w:rPr>
        <w:t xml:space="preserve"> </w:t>
      </w:r>
      <w:r w:rsidRPr="00887BEA">
        <w:rPr>
          <w:sz w:val="24"/>
          <w:szCs w:val="24"/>
        </w:rPr>
        <w:t xml:space="preserve">the difficulty </w:t>
      </w:r>
      <w:r w:rsidR="00B5394E" w:rsidRPr="00887BEA">
        <w:rPr>
          <w:sz w:val="24"/>
          <w:szCs w:val="24"/>
        </w:rPr>
        <w:t xml:space="preserve">of </w:t>
      </w:r>
      <w:r w:rsidRPr="00887BEA">
        <w:rPr>
          <w:sz w:val="24"/>
          <w:szCs w:val="24"/>
        </w:rPr>
        <w:t xml:space="preserve">ascertaining actual costs imposed upon the Town as a result </w:t>
      </w:r>
      <w:r w:rsidR="00B5394E" w:rsidRPr="00887BEA">
        <w:rPr>
          <w:sz w:val="24"/>
          <w:szCs w:val="24"/>
        </w:rPr>
        <w:tab/>
      </w:r>
      <w:r w:rsidRPr="00887BEA">
        <w:rPr>
          <w:sz w:val="24"/>
          <w:szCs w:val="24"/>
        </w:rPr>
        <w:t>of</w:t>
      </w:r>
      <w:r w:rsidR="00887BEA" w:rsidRPr="00887BEA">
        <w:rPr>
          <w:sz w:val="24"/>
          <w:szCs w:val="24"/>
        </w:rPr>
        <w:t xml:space="preserve"> </w:t>
      </w:r>
      <w:r w:rsidRPr="00887BEA">
        <w:rPr>
          <w:sz w:val="24"/>
          <w:szCs w:val="24"/>
        </w:rPr>
        <w:t>the</w:t>
      </w:r>
      <w:r w:rsidR="00B5394E" w:rsidRPr="00887BEA">
        <w:rPr>
          <w:sz w:val="24"/>
          <w:szCs w:val="24"/>
        </w:rPr>
        <w:t xml:space="preserve"> </w:t>
      </w:r>
      <w:r w:rsidRPr="00887BEA">
        <w:rPr>
          <w:sz w:val="24"/>
          <w:szCs w:val="24"/>
        </w:rPr>
        <w:t xml:space="preserve">Marijuana Establishment and agree that impacts may result in municipal budgetary </w:t>
      </w:r>
      <w:r w:rsidR="00B20446" w:rsidRPr="00887BEA">
        <w:rPr>
          <w:sz w:val="24"/>
          <w:szCs w:val="24"/>
        </w:rPr>
        <w:t xml:space="preserve">and service </w:t>
      </w:r>
      <w:r w:rsidRPr="00887BEA">
        <w:rPr>
          <w:sz w:val="24"/>
          <w:szCs w:val="24"/>
        </w:rPr>
        <w:t>increases that cannot be separately ide</w:t>
      </w:r>
      <w:r w:rsidR="00763208" w:rsidRPr="00887BEA">
        <w:rPr>
          <w:sz w:val="24"/>
          <w:szCs w:val="24"/>
        </w:rPr>
        <w:t>ntified or precisely quantified; thus,</w:t>
      </w:r>
      <w:r w:rsidRPr="00887BEA">
        <w:rPr>
          <w:sz w:val="24"/>
          <w:szCs w:val="24"/>
        </w:rPr>
        <w:t xml:space="preserve"> </w:t>
      </w:r>
      <w:r w:rsidR="00105A69" w:rsidRPr="00887BEA">
        <w:rPr>
          <w:sz w:val="24"/>
          <w:szCs w:val="24"/>
        </w:rPr>
        <w:t>Bud's</w:t>
      </w:r>
      <w:r w:rsidR="00763208" w:rsidRPr="00887BEA">
        <w:rPr>
          <w:sz w:val="24"/>
          <w:szCs w:val="24"/>
        </w:rPr>
        <w:t xml:space="preserve"> </w:t>
      </w:r>
      <w:r w:rsidR="00105A69" w:rsidRPr="00887BEA">
        <w:rPr>
          <w:sz w:val="24"/>
          <w:szCs w:val="24"/>
        </w:rPr>
        <w:t>Goods and</w:t>
      </w:r>
      <w:r w:rsidR="00B20446" w:rsidRPr="00887BEA">
        <w:rPr>
          <w:sz w:val="24"/>
          <w:szCs w:val="24"/>
        </w:rPr>
        <w:t xml:space="preserve"> </w:t>
      </w:r>
      <w:r w:rsidR="00105A69" w:rsidRPr="00887BEA">
        <w:rPr>
          <w:sz w:val="24"/>
          <w:szCs w:val="24"/>
        </w:rPr>
        <w:t xml:space="preserve">the Town acknowledge and agree that all CIF </w:t>
      </w:r>
      <w:r w:rsidRPr="00887BEA">
        <w:rPr>
          <w:sz w:val="24"/>
          <w:szCs w:val="24"/>
        </w:rPr>
        <w:t xml:space="preserve">payments due </w:t>
      </w:r>
      <w:r w:rsidR="00105A69" w:rsidRPr="00887BEA">
        <w:rPr>
          <w:sz w:val="24"/>
          <w:szCs w:val="24"/>
        </w:rPr>
        <w:t>and</w:t>
      </w:r>
      <w:r w:rsidR="00763208" w:rsidRPr="00887BEA">
        <w:rPr>
          <w:sz w:val="24"/>
          <w:szCs w:val="24"/>
        </w:rPr>
        <w:t xml:space="preserve"> </w:t>
      </w:r>
      <w:r w:rsidR="00105A69" w:rsidRPr="00887BEA">
        <w:rPr>
          <w:sz w:val="24"/>
          <w:szCs w:val="24"/>
        </w:rPr>
        <w:t xml:space="preserve">payable </w:t>
      </w:r>
      <w:r w:rsidRPr="00887BEA">
        <w:rPr>
          <w:sz w:val="24"/>
          <w:szCs w:val="24"/>
        </w:rPr>
        <w:t xml:space="preserve">under this </w:t>
      </w:r>
      <w:r w:rsidR="00105A69" w:rsidRPr="00887BEA">
        <w:rPr>
          <w:sz w:val="24"/>
          <w:szCs w:val="24"/>
        </w:rPr>
        <w:t xml:space="preserve">HCA </w:t>
      </w:r>
      <w:r w:rsidRPr="00887BEA">
        <w:rPr>
          <w:sz w:val="24"/>
          <w:szCs w:val="24"/>
        </w:rPr>
        <w:t xml:space="preserve">are reasonably related to </w:t>
      </w:r>
      <w:r w:rsidR="00105A69" w:rsidRPr="00887BEA">
        <w:rPr>
          <w:sz w:val="24"/>
          <w:szCs w:val="24"/>
        </w:rPr>
        <w:t xml:space="preserve">such </w:t>
      </w:r>
      <w:r w:rsidRPr="00887BEA">
        <w:rPr>
          <w:sz w:val="24"/>
          <w:szCs w:val="24"/>
        </w:rPr>
        <w:t xml:space="preserve">Town costs and </w:t>
      </w:r>
      <w:r w:rsidR="00105A69" w:rsidRPr="00887BEA">
        <w:rPr>
          <w:sz w:val="24"/>
          <w:szCs w:val="24"/>
        </w:rPr>
        <w:t xml:space="preserve">each </w:t>
      </w:r>
      <w:r w:rsidRPr="00887BEA">
        <w:rPr>
          <w:sz w:val="24"/>
          <w:szCs w:val="24"/>
        </w:rPr>
        <w:t xml:space="preserve">waives </w:t>
      </w:r>
      <w:r w:rsidR="00105A69" w:rsidRPr="00887BEA">
        <w:rPr>
          <w:sz w:val="24"/>
          <w:szCs w:val="24"/>
        </w:rPr>
        <w:t>and</w:t>
      </w:r>
      <w:r w:rsidR="00763208" w:rsidRPr="00887BEA">
        <w:rPr>
          <w:sz w:val="24"/>
          <w:szCs w:val="24"/>
        </w:rPr>
        <w:t xml:space="preserve"> </w:t>
      </w:r>
      <w:r w:rsidR="00105A69" w:rsidRPr="00887BEA">
        <w:rPr>
          <w:sz w:val="24"/>
          <w:szCs w:val="24"/>
        </w:rPr>
        <w:t xml:space="preserve">releases </w:t>
      </w:r>
      <w:r w:rsidRPr="00887BEA">
        <w:rPr>
          <w:sz w:val="24"/>
          <w:szCs w:val="24"/>
        </w:rPr>
        <w:t>any</w:t>
      </w:r>
      <w:r w:rsidR="00B20446" w:rsidRPr="00887BEA">
        <w:rPr>
          <w:sz w:val="24"/>
          <w:szCs w:val="24"/>
        </w:rPr>
        <w:t xml:space="preserve"> </w:t>
      </w:r>
      <w:r w:rsidRPr="00887BEA">
        <w:rPr>
          <w:sz w:val="24"/>
          <w:szCs w:val="24"/>
        </w:rPr>
        <w:t>claim</w:t>
      </w:r>
      <w:r w:rsidR="00105A69" w:rsidRPr="00887BEA">
        <w:rPr>
          <w:sz w:val="24"/>
          <w:szCs w:val="24"/>
        </w:rPr>
        <w:t xml:space="preserve"> against the other</w:t>
      </w:r>
      <w:r w:rsidRPr="00887BEA">
        <w:rPr>
          <w:sz w:val="24"/>
          <w:szCs w:val="24"/>
        </w:rPr>
        <w:t xml:space="preserve"> to the contrary.</w:t>
      </w:r>
      <w:r w:rsidR="00887BEA" w:rsidRPr="00887BEA">
        <w:rPr>
          <w:sz w:val="24"/>
          <w:szCs w:val="24"/>
        </w:rPr>
        <w:t xml:space="preserve"> </w:t>
      </w:r>
      <w:r w:rsidR="00763208" w:rsidRPr="00887BEA">
        <w:rPr>
          <w:sz w:val="24"/>
          <w:szCs w:val="24"/>
        </w:rPr>
        <w:t>T</w:t>
      </w:r>
      <w:r w:rsidR="007C661B" w:rsidRPr="00887BEA">
        <w:rPr>
          <w:sz w:val="24"/>
          <w:szCs w:val="24"/>
        </w:rPr>
        <w:t>he Parties have taken these</w:t>
      </w:r>
      <w:r w:rsidR="00763208" w:rsidRPr="00887BEA">
        <w:rPr>
          <w:sz w:val="24"/>
          <w:szCs w:val="24"/>
        </w:rPr>
        <w:t xml:space="preserve"> </w:t>
      </w:r>
      <w:r w:rsidR="007C661B" w:rsidRPr="00887BEA">
        <w:rPr>
          <w:sz w:val="24"/>
          <w:szCs w:val="24"/>
        </w:rPr>
        <w:t>facts into account in</w:t>
      </w:r>
      <w:r w:rsidR="00B20446" w:rsidRPr="00887BEA">
        <w:rPr>
          <w:sz w:val="24"/>
          <w:szCs w:val="24"/>
        </w:rPr>
        <w:t xml:space="preserve"> </w:t>
      </w:r>
      <w:r w:rsidR="007C661B" w:rsidRPr="00887BEA">
        <w:rPr>
          <w:sz w:val="24"/>
          <w:szCs w:val="24"/>
        </w:rPr>
        <w:t xml:space="preserve">setting the amount of </w:t>
      </w:r>
      <w:r w:rsidR="00105A69" w:rsidRPr="00887BEA">
        <w:rPr>
          <w:sz w:val="24"/>
          <w:szCs w:val="24"/>
        </w:rPr>
        <w:t xml:space="preserve">CIF payments under this HCA </w:t>
      </w:r>
      <w:r w:rsidR="007C661B" w:rsidRPr="00887BEA">
        <w:rPr>
          <w:sz w:val="24"/>
          <w:szCs w:val="24"/>
        </w:rPr>
        <w:t>and agree that: (</w:t>
      </w:r>
      <w:proofErr w:type="spellStart"/>
      <w:r w:rsidR="007C661B" w:rsidRPr="00887BEA">
        <w:rPr>
          <w:sz w:val="24"/>
          <w:szCs w:val="24"/>
        </w:rPr>
        <w:t>i</w:t>
      </w:r>
      <w:proofErr w:type="spellEnd"/>
      <w:r w:rsidR="007C661B" w:rsidRPr="00887BEA">
        <w:rPr>
          <w:sz w:val="24"/>
          <w:szCs w:val="24"/>
        </w:rPr>
        <w:t xml:space="preserve">) the </w:t>
      </w:r>
      <w:r w:rsidR="00105A69" w:rsidRPr="00887BEA">
        <w:rPr>
          <w:sz w:val="24"/>
          <w:szCs w:val="24"/>
        </w:rPr>
        <w:t>CIF</w:t>
      </w:r>
      <w:r w:rsidR="00B20446" w:rsidRPr="00887BEA">
        <w:rPr>
          <w:sz w:val="24"/>
          <w:szCs w:val="24"/>
        </w:rPr>
        <w:t xml:space="preserve"> </w:t>
      </w:r>
      <w:r w:rsidR="00105A69" w:rsidRPr="00887BEA">
        <w:rPr>
          <w:sz w:val="24"/>
          <w:szCs w:val="24"/>
        </w:rPr>
        <w:t xml:space="preserve">payments due </w:t>
      </w:r>
      <w:r w:rsidR="00B5394E" w:rsidRPr="00887BEA">
        <w:rPr>
          <w:sz w:val="24"/>
          <w:szCs w:val="24"/>
        </w:rPr>
        <w:t xml:space="preserve">and payable </w:t>
      </w:r>
      <w:r w:rsidR="00105A69" w:rsidRPr="00887BEA">
        <w:rPr>
          <w:sz w:val="24"/>
          <w:szCs w:val="24"/>
        </w:rPr>
        <w:t xml:space="preserve">under this HCA represent </w:t>
      </w:r>
      <w:r w:rsidR="007C661B" w:rsidRPr="00887BEA">
        <w:rPr>
          <w:sz w:val="24"/>
          <w:szCs w:val="24"/>
        </w:rPr>
        <w:t>the best estimate</w:t>
      </w:r>
      <w:r w:rsidR="00763208" w:rsidRPr="00887BEA">
        <w:rPr>
          <w:sz w:val="24"/>
          <w:szCs w:val="24"/>
        </w:rPr>
        <w:t xml:space="preserve"> </w:t>
      </w:r>
      <w:r w:rsidR="007C661B" w:rsidRPr="00887BEA">
        <w:rPr>
          <w:sz w:val="24"/>
          <w:szCs w:val="24"/>
        </w:rPr>
        <w:t xml:space="preserve">of </w:t>
      </w:r>
      <w:r w:rsidR="00105A69" w:rsidRPr="00887BEA">
        <w:rPr>
          <w:sz w:val="24"/>
          <w:szCs w:val="24"/>
        </w:rPr>
        <w:t>costs</w:t>
      </w:r>
      <w:r w:rsidR="00B20446" w:rsidRPr="00887BEA">
        <w:rPr>
          <w:sz w:val="24"/>
          <w:szCs w:val="24"/>
        </w:rPr>
        <w:t xml:space="preserve"> </w:t>
      </w:r>
      <w:r w:rsidR="00105A69" w:rsidRPr="00887BEA">
        <w:rPr>
          <w:sz w:val="24"/>
          <w:szCs w:val="24"/>
        </w:rPr>
        <w:t>imposed</w:t>
      </w:r>
      <w:r w:rsidR="00887BEA" w:rsidRPr="00887BEA">
        <w:rPr>
          <w:sz w:val="24"/>
          <w:szCs w:val="24"/>
        </w:rPr>
        <w:t xml:space="preserve"> </w:t>
      </w:r>
      <w:r w:rsidR="00105A69" w:rsidRPr="00887BEA">
        <w:rPr>
          <w:sz w:val="24"/>
          <w:szCs w:val="24"/>
        </w:rPr>
        <w:t xml:space="preserve">upon the municipality </w:t>
      </w:r>
      <w:r w:rsidR="00B5394E" w:rsidRPr="00887BEA">
        <w:rPr>
          <w:sz w:val="24"/>
          <w:szCs w:val="24"/>
        </w:rPr>
        <w:t xml:space="preserve">as a result </w:t>
      </w:r>
      <w:r w:rsidR="00105A69" w:rsidRPr="00887BEA">
        <w:rPr>
          <w:sz w:val="24"/>
          <w:szCs w:val="24"/>
        </w:rPr>
        <w:t>of the Marijuana Establishment</w:t>
      </w:r>
      <w:r w:rsidR="007C661B" w:rsidRPr="00887BEA">
        <w:rPr>
          <w:sz w:val="24"/>
          <w:szCs w:val="24"/>
        </w:rPr>
        <w:t>, (ii)</w:t>
      </w:r>
      <w:r w:rsidR="00763208" w:rsidRPr="00887BEA">
        <w:rPr>
          <w:sz w:val="24"/>
          <w:szCs w:val="24"/>
        </w:rPr>
        <w:t xml:space="preserve"> </w:t>
      </w:r>
      <w:r w:rsidR="007C661B" w:rsidRPr="00887BEA">
        <w:rPr>
          <w:sz w:val="24"/>
          <w:szCs w:val="24"/>
        </w:rPr>
        <w:t xml:space="preserve">said </w:t>
      </w:r>
      <w:r w:rsidR="00105A69" w:rsidRPr="00887BEA">
        <w:rPr>
          <w:sz w:val="24"/>
          <w:szCs w:val="24"/>
        </w:rPr>
        <w:t>CIF</w:t>
      </w:r>
      <w:r w:rsidR="00B20446" w:rsidRPr="00887BEA">
        <w:rPr>
          <w:sz w:val="24"/>
          <w:szCs w:val="24"/>
        </w:rPr>
        <w:t xml:space="preserve"> </w:t>
      </w:r>
      <w:r w:rsidR="00105A69" w:rsidRPr="00887BEA">
        <w:rPr>
          <w:sz w:val="24"/>
          <w:szCs w:val="24"/>
        </w:rPr>
        <w:t>paymen</w:t>
      </w:r>
      <w:r w:rsidR="00E728E3" w:rsidRPr="00887BEA">
        <w:rPr>
          <w:sz w:val="24"/>
          <w:szCs w:val="24"/>
        </w:rPr>
        <w:t>t</w:t>
      </w:r>
      <w:r w:rsidR="00105A69" w:rsidRPr="00887BEA">
        <w:rPr>
          <w:sz w:val="24"/>
          <w:szCs w:val="24"/>
        </w:rPr>
        <w:t xml:space="preserve">s </w:t>
      </w:r>
      <w:r w:rsidR="007C661B" w:rsidRPr="00887BEA">
        <w:rPr>
          <w:sz w:val="24"/>
          <w:szCs w:val="24"/>
        </w:rPr>
        <w:t>represent</w:t>
      </w:r>
      <w:r w:rsidR="00105A69" w:rsidRPr="00887BEA">
        <w:rPr>
          <w:sz w:val="24"/>
          <w:szCs w:val="24"/>
        </w:rPr>
        <w:t xml:space="preserve"> reimbursement </w:t>
      </w:r>
      <w:r w:rsidR="00B5394E" w:rsidRPr="00887BEA">
        <w:rPr>
          <w:sz w:val="24"/>
          <w:szCs w:val="24"/>
        </w:rPr>
        <w:t xml:space="preserve">of costs </w:t>
      </w:r>
      <w:r w:rsidR="00105A69" w:rsidRPr="00887BEA">
        <w:rPr>
          <w:sz w:val="24"/>
          <w:szCs w:val="24"/>
        </w:rPr>
        <w:t xml:space="preserve">to the Town </w:t>
      </w:r>
      <w:r w:rsidR="007C661B" w:rsidRPr="00887BEA">
        <w:rPr>
          <w:sz w:val="24"/>
          <w:szCs w:val="24"/>
        </w:rPr>
        <w:t xml:space="preserve">and </w:t>
      </w:r>
      <w:r w:rsidR="00B5394E" w:rsidRPr="00887BEA">
        <w:rPr>
          <w:sz w:val="24"/>
          <w:szCs w:val="24"/>
        </w:rPr>
        <w:t xml:space="preserve">are not considered to be </w:t>
      </w:r>
      <w:r w:rsidR="007C661B" w:rsidRPr="00887BEA">
        <w:rPr>
          <w:sz w:val="24"/>
          <w:szCs w:val="24"/>
        </w:rPr>
        <w:t>a</w:t>
      </w:r>
      <w:r w:rsidR="00B5394E" w:rsidRPr="00887BEA">
        <w:rPr>
          <w:sz w:val="24"/>
          <w:szCs w:val="24"/>
        </w:rPr>
        <w:t xml:space="preserve">ny form of </w:t>
      </w:r>
      <w:r w:rsidR="007C661B" w:rsidRPr="00887BEA">
        <w:rPr>
          <w:sz w:val="24"/>
          <w:szCs w:val="24"/>
        </w:rPr>
        <w:t xml:space="preserve">penalty </w:t>
      </w:r>
      <w:r w:rsidR="00B5394E" w:rsidRPr="00887BEA">
        <w:rPr>
          <w:sz w:val="24"/>
          <w:szCs w:val="24"/>
        </w:rPr>
        <w:t xml:space="preserve">or tax levied </w:t>
      </w:r>
      <w:r w:rsidR="007C661B" w:rsidRPr="00887BEA">
        <w:rPr>
          <w:sz w:val="24"/>
          <w:szCs w:val="24"/>
        </w:rPr>
        <w:t>against</w:t>
      </w:r>
      <w:r w:rsidR="00763208" w:rsidRPr="00887BEA">
        <w:rPr>
          <w:sz w:val="24"/>
          <w:szCs w:val="24"/>
        </w:rPr>
        <w:t xml:space="preserve"> </w:t>
      </w:r>
      <w:r w:rsidR="00105A69" w:rsidRPr="00887BEA">
        <w:rPr>
          <w:sz w:val="24"/>
          <w:szCs w:val="24"/>
        </w:rPr>
        <w:t>Bud'</w:t>
      </w:r>
      <w:r w:rsidR="00B5394E" w:rsidRPr="00887BEA">
        <w:rPr>
          <w:sz w:val="24"/>
          <w:szCs w:val="24"/>
        </w:rPr>
        <w:t xml:space="preserve">s </w:t>
      </w:r>
      <w:r w:rsidR="00105A69" w:rsidRPr="00887BEA">
        <w:rPr>
          <w:sz w:val="24"/>
          <w:szCs w:val="24"/>
        </w:rPr>
        <w:t>Goods</w:t>
      </w:r>
      <w:r w:rsidR="007C661B" w:rsidRPr="00887BEA">
        <w:rPr>
          <w:sz w:val="24"/>
          <w:szCs w:val="24"/>
        </w:rPr>
        <w:t xml:space="preserve">, and (iii) the Parties have </w:t>
      </w:r>
      <w:r w:rsidR="00105A69" w:rsidRPr="00887BEA">
        <w:rPr>
          <w:sz w:val="24"/>
          <w:szCs w:val="24"/>
        </w:rPr>
        <w:t>taken</w:t>
      </w:r>
      <w:r w:rsidR="00B20446" w:rsidRPr="00887BEA">
        <w:rPr>
          <w:sz w:val="24"/>
          <w:szCs w:val="24"/>
        </w:rPr>
        <w:t xml:space="preserve"> </w:t>
      </w:r>
      <w:r w:rsidR="00105A69" w:rsidRPr="00887BEA">
        <w:rPr>
          <w:sz w:val="24"/>
          <w:szCs w:val="24"/>
        </w:rPr>
        <w:t xml:space="preserve">the opportunity </w:t>
      </w:r>
      <w:r w:rsidR="007C661B" w:rsidRPr="00887BEA">
        <w:rPr>
          <w:sz w:val="24"/>
          <w:szCs w:val="24"/>
        </w:rPr>
        <w:t xml:space="preserve">to </w:t>
      </w:r>
      <w:r w:rsidR="00105A69" w:rsidRPr="00887BEA">
        <w:rPr>
          <w:sz w:val="24"/>
          <w:szCs w:val="24"/>
        </w:rPr>
        <w:t xml:space="preserve">confer with legal </w:t>
      </w:r>
      <w:r w:rsidR="007C661B" w:rsidRPr="00887BEA">
        <w:rPr>
          <w:sz w:val="24"/>
          <w:szCs w:val="24"/>
        </w:rPr>
        <w:t>counsel</w:t>
      </w:r>
      <w:r w:rsidR="00B20446" w:rsidRPr="00887BEA">
        <w:rPr>
          <w:sz w:val="24"/>
          <w:szCs w:val="24"/>
        </w:rPr>
        <w:t xml:space="preserve"> </w:t>
      </w:r>
      <w:r w:rsidR="007C661B" w:rsidRPr="00887BEA">
        <w:rPr>
          <w:sz w:val="24"/>
          <w:szCs w:val="24"/>
        </w:rPr>
        <w:t>with regard to</w:t>
      </w:r>
      <w:r w:rsidR="00105A69" w:rsidRPr="00887BEA">
        <w:rPr>
          <w:sz w:val="24"/>
          <w:szCs w:val="24"/>
        </w:rPr>
        <w:t xml:space="preserve"> all of the </w:t>
      </w:r>
      <w:r w:rsidR="007C661B" w:rsidRPr="00887BEA">
        <w:rPr>
          <w:sz w:val="24"/>
          <w:szCs w:val="24"/>
        </w:rPr>
        <w:t xml:space="preserve">provisions of </w:t>
      </w:r>
      <w:r w:rsidR="00763208" w:rsidRPr="00887BEA">
        <w:rPr>
          <w:sz w:val="24"/>
          <w:szCs w:val="24"/>
        </w:rPr>
        <w:t>set</w:t>
      </w:r>
      <w:r w:rsidR="00B20446" w:rsidRPr="00887BEA">
        <w:rPr>
          <w:sz w:val="24"/>
          <w:szCs w:val="24"/>
        </w:rPr>
        <w:t xml:space="preserve"> </w:t>
      </w:r>
      <w:r w:rsidR="00763208" w:rsidRPr="00887BEA">
        <w:rPr>
          <w:sz w:val="24"/>
          <w:szCs w:val="24"/>
        </w:rPr>
        <w:t>forth in this</w:t>
      </w:r>
      <w:r w:rsidR="00105A69" w:rsidRPr="00887BEA">
        <w:rPr>
          <w:sz w:val="24"/>
          <w:szCs w:val="24"/>
        </w:rPr>
        <w:t xml:space="preserve"> HCA.</w:t>
      </w:r>
    </w:p>
    <w:p w14:paraId="764528C1" w14:textId="77777777" w:rsidR="007C661B" w:rsidRPr="00887BEA" w:rsidRDefault="007C661B">
      <w:pPr>
        <w:pStyle w:val="BodyText"/>
        <w:spacing w:before="7"/>
      </w:pPr>
    </w:p>
    <w:p w14:paraId="56397D75" w14:textId="6254CD2F"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So that town may </w:t>
      </w:r>
      <w:r w:rsidRPr="00887BEA">
        <w:rPr>
          <w:spacing w:val="-8"/>
          <w:w w:val="105"/>
          <w:sz w:val="24"/>
          <w:szCs w:val="24"/>
        </w:rPr>
        <w:t>ensure</w:t>
      </w:r>
      <w:r w:rsidRPr="00887BEA">
        <w:rPr>
          <w:w w:val="105"/>
          <w:sz w:val="24"/>
          <w:szCs w:val="24"/>
        </w:rPr>
        <w:t xml:space="preserve"> the accuracy of CIF due, </w:t>
      </w:r>
      <w:r w:rsidR="001134EB" w:rsidRPr="00887BEA">
        <w:rPr>
          <w:sz w:val="24"/>
          <w:szCs w:val="24"/>
        </w:rPr>
        <w:t>Bud’s Goods</w:t>
      </w:r>
      <w:r w:rsidRPr="00887BEA">
        <w:rPr>
          <w:w w:val="105"/>
          <w:sz w:val="24"/>
          <w:szCs w:val="24"/>
        </w:rPr>
        <w:t xml:space="preserve"> will furnish the Town with the following</w:t>
      </w:r>
      <w:r w:rsidRPr="00887BEA">
        <w:rPr>
          <w:spacing w:val="-20"/>
          <w:w w:val="105"/>
          <w:sz w:val="24"/>
          <w:szCs w:val="24"/>
        </w:rPr>
        <w:t xml:space="preserve"> </w:t>
      </w:r>
      <w:r w:rsidRPr="00887BEA">
        <w:rPr>
          <w:w w:val="105"/>
          <w:sz w:val="24"/>
          <w:szCs w:val="24"/>
        </w:rPr>
        <w:t>reports:</w:t>
      </w:r>
    </w:p>
    <w:p w14:paraId="768EC964" w14:textId="77777777" w:rsidR="00577DA7" w:rsidRPr="00887BEA" w:rsidRDefault="00577DA7">
      <w:pPr>
        <w:pStyle w:val="BodyText"/>
        <w:spacing w:before="1"/>
      </w:pPr>
    </w:p>
    <w:p w14:paraId="5ED10400" w14:textId="77777777" w:rsidR="00577DA7" w:rsidRPr="00887BEA" w:rsidRDefault="00B55B12">
      <w:pPr>
        <w:pStyle w:val="ListParagraph"/>
        <w:numPr>
          <w:ilvl w:val="0"/>
          <w:numId w:val="1"/>
        </w:numPr>
        <w:tabs>
          <w:tab w:val="left" w:pos="1180"/>
          <w:tab w:val="left" w:pos="1181"/>
        </w:tabs>
        <w:spacing w:line="237" w:lineRule="auto"/>
        <w:rPr>
          <w:sz w:val="24"/>
          <w:szCs w:val="24"/>
        </w:rPr>
      </w:pPr>
      <w:r w:rsidRPr="00887BEA">
        <w:rPr>
          <w:w w:val="105"/>
          <w:sz w:val="24"/>
          <w:szCs w:val="24"/>
        </w:rPr>
        <w:t>Within 120 days after the end of each fiscal year, a balance sheet, a statement</w:t>
      </w:r>
      <w:r w:rsidRPr="00887BEA">
        <w:rPr>
          <w:spacing w:val="-23"/>
          <w:w w:val="105"/>
          <w:sz w:val="24"/>
          <w:szCs w:val="24"/>
        </w:rPr>
        <w:t xml:space="preserve"> </w:t>
      </w:r>
      <w:r w:rsidRPr="00887BEA">
        <w:rPr>
          <w:w w:val="105"/>
          <w:sz w:val="24"/>
          <w:szCs w:val="24"/>
        </w:rPr>
        <w:t xml:space="preserve">of income and expense for such year and a statement of changes in financial </w:t>
      </w:r>
      <w:r w:rsidRPr="00887BEA">
        <w:rPr>
          <w:w w:val="105"/>
          <w:sz w:val="24"/>
          <w:szCs w:val="24"/>
        </w:rPr>
        <w:lastRenderedPageBreak/>
        <w:t>position, all in form and in detail satisfactory to the Town, with an audit level report thereon by a certified public accountant reasonably satisfactory to the Town.</w:t>
      </w:r>
    </w:p>
    <w:p w14:paraId="13936BD0" w14:textId="77777777" w:rsidR="00577DA7" w:rsidRPr="00887BEA" w:rsidRDefault="00B55B12">
      <w:pPr>
        <w:pStyle w:val="ListParagraph"/>
        <w:numPr>
          <w:ilvl w:val="0"/>
          <w:numId w:val="1"/>
        </w:numPr>
        <w:tabs>
          <w:tab w:val="left" w:pos="1181"/>
        </w:tabs>
        <w:spacing w:before="142" w:line="232" w:lineRule="auto"/>
        <w:ind w:right="199"/>
        <w:jc w:val="both"/>
        <w:rPr>
          <w:sz w:val="24"/>
          <w:szCs w:val="24"/>
        </w:rPr>
      </w:pPr>
      <w:r w:rsidRPr="00887BEA">
        <w:rPr>
          <w:w w:val="105"/>
          <w:sz w:val="24"/>
          <w:szCs w:val="24"/>
        </w:rPr>
        <w:t xml:space="preserve">Within 30 days after the end of each fiscal quarter management prepared </w:t>
      </w:r>
      <w:r w:rsidRPr="00887BEA">
        <w:rPr>
          <w:spacing w:val="-14"/>
          <w:w w:val="105"/>
          <w:sz w:val="24"/>
          <w:szCs w:val="24"/>
        </w:rPr>
        <w:t xml:space="preserve">income </w:t>
      </w:r>
      <w:r w:rsidRPr="00887BEA">
        <w:rPr>
          <w:w w:val="105"/>
          <w:sz w:val="24"/>
          <w:szCs w:val="24"/>
        </w:rPr>
        <w:t>statements consisting of a balance sheet, statement of income and expense, profit and loss for the quarter and year to</w:t>
      </w:r>
      <w:r w:rsidRPr="00887BEA">
        <w:rPr>
          <w:spacing w:val="-13"/>
          <w:w w:val="105"/>
          <w:sz w:val="24"/>
          <w:szCs w:val="24"/>
        </w:rPr>
        <w:t xml:space="preserve"> </w:t>
      </w:r>
      <w:r w:rsidRPr="00887BEA">
        <w:rPr>
          <w:w w:val="105"/>
          <w:sz w:val="24"/>
          <w:szCs w:val="24"/>
        </w:rPr>
        <w:t>date.</w:t>
      </w:r>
    </w:p>
    <w:p w14:paraId="199BCF0D" w14:textId="77777777" w:rsidR="00577DA7" w:rsidRPr="00887BEA" w:rsidRDefault="00B55B12">
      <w:pPr>
        <w:pStyle w:val="BodyText"/>
        <w:spacing w:before="125"/>
        <w:ind w:left="820"/>
        <w:rPr>
          <w:w w:val="105"/>
        </w:rPr>
      </w:pPr>
      <w:r w:rsidRPr="00887BEA">
        <w:rPr>
          <w:w w:val="105"/>
        </w:rPr>
        <w:t xml:space="preserve">All such reports must be in form and substance satisfactory to the Town, and in reasonable detail, in accordance with generally accepted accounting principles consistently applied and certified as complete and accurate by </w:t>
      </w:r>
      <w:r w:rsidR="001134EB" w:rsidRPr="00887BEA">
        <w:t>Bud’s Goods</w:t>
      </w:r>
      <w:r w:rsidRPr="00887BEA">
        <w:rPr>
          <w:w w:val="105"/>
        </w:rPr>
        <w:t xml:space="preserve">. </w:t>
      </w:r>
      <w:r w:rsidR="001134EB" w:rsidRPr="00887BEA">
        <w:t>Bud’s Goods</w:t>
      </w:r>
      <w:r w:rsidRPr="00887BEA">
        <w:rPr>
          <w:w w:val="105"/>
        </w:rPr>
        <w:t xml:space="preserve"> will also provide, promptly, such other information concerning </w:t>
      </w:r>
      <w:r w:rsidR="001134EB" w:rsidRPr="00887BEA">
        <w:t>Bud’s Goods</w:t>
      </w:r>
      <w:r w:rsidR="001134EB" w:rsidRPr="00887BEA">
        <w:rPr>
          <w:w w:val="105"/>
        </w:rPr>
        <w:t xml:space="preserve"> </w:t>
      </w:r>
      <w:r w:rsidRPr="00887BEA">
        <w:rPr>
          <w:w w:val="105"/>
        </w:rPr>
        <w:t>as the Town may request from time to time.</w:t>
      </w:r>
    </w:p>
    <w:p w14:paraId="0962D9F4" w14:textId="77777777" w:rsidR="004963BC" w:rsidRPr="00887BEA" w:rsidRDefault="004963BC">
      <w:pPr>
        <w:pStyle w:val="BodyText"/>
        <w:spacing w:before="125"/>
        <w:ind w:left="820"/>
      </w:pPr>
    </w:p>
    <w:p w14:paraId="305009E8" w14:textId="2CE6F55D"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CIF required by the terms of Paragraph 3 shall be paid by </w:t>
      </w:r>
      <w:r w:rsidR="00CA7895" w:rsidRPr="00887BEA">
        <w:rPr>
          <w:sz w:val="24"/>
          <w:szCs w:val="24"/>
        </w:rPr>
        <w:t>Bud’s Goods</w:t>
      </w:r>
      <w:r w:rsidR="00CA7895" w:rsidRPr="00887BEA">
        <w:rPr>
          <w:w w:val="105"/>
          <w:sz w:val="24"/>
          <w:szCs w:val="24"/>
        </w:rPr>
        <w:t xml:space="preserve"> </w:t>
      </w:r>
      <w:r w:rsidRPr="00887BEA">
        <w:rPr>
          <w:w w:val="105"/>
          <w:sz w:val="24"/>
          <w:szCs w:val="24"/>
        </w:rPr>
        <w:t xml:space="preserve">on a quarterly basis, following the first date of sale of </w:t>
      </w:r>
      <w:r w:rsidR="00757BF6" w:rsidRPr="00887BEA">
        <w:rPr>
          <w:w w:val="105"/>
          <w:sz w:val="24"/>
          <w:szCs w:val="24"/>
        </w:rPr>
        <w:t xml:space="preserve">Marijuana Product </w:t>
      </w:r>
      <w:r w:rsidRPr="00887BEA">
        <w:rPr>
          <w:w w:val="105"/>
          <w:sz w:val="24"/>
          <w:szCs w:val="24"/>
        </w:rPr>
        <w:t xml:space="preserve">(the "Sales Commencement Date") </w:t>
      </w:r>
      <w:r w:rsidR="00757BF6" w:rsidRPr="00887BEA">
        <w:rPr>
          <w:w w:val="105"/>
          <w:sz w:val="24"/>
          <w:szCs w:val="24"/>
        </w:rPr>
        <w:t xml:space="preserve">on or from </w:t>
      </w:r>
      <w:r w:rsidRPr="00887BEA">
        <w:rPr>
          <w:w w:val="105"/>
          <w:sz w:val="24"/>
          <w:szCs w:val="24"/>
        </w:rPr>
        <w:t xml:space="preserve">the </w:t>
      </w:r>
      <w:r w:rsidR="00EB0F6B" w:rsidRPr="00887BEA">
        <w:rPr>
          <w:w w:val="105"/>
          <w:sz w:val="24"/>
          <w:szCs w:val="24"/>
        </w:rPr>
        <w:t>Marijuana Establishment</w:t>
      </w:r>
      <w:r w:rsidRPr="00887BEA">
        <w:rPr>
          <w:w w:val="105"/>
          <w:sz w:val="24"/>
          <w:szCs w:val="24"/>
        </w:rPr>
        <w:t xml:space="preserve">. The initial payment to the Town shall be made on the fifteenth day of the fourth month after the Sales Commencement Date (the "Initial Payment Date"), and shall reflect </w:t>
      </w:r>
      <w:r w:rsidR="00757BF6" w:rsidRPr="00887BEA">
        <w:rPr>
          <w:w w:val="105"/>
          <w:sz w:val="24"/>
          <w:szCs w:val="24"/>
        </w:rPr>
        <w:t>Gross Wholes</w:t>
      </w:r>
      <w:r w:rsidR="00E728E3" w:rsidRPr="00887BEA">
        <w:rPr>
          <w:w w:val="105"/>
          <w:sz w:val="24"/>
          <w:szCs w:val="24"/>
        </w:rPr>
        <w:t>a</w:t>
      </w:r>
      <w:r w:rsidR="00757BF6" w:rsidRPr="00887BEA">
        <w:rPr>
          <w:w w:val="105"/>
          <w:sz w:val="24"/>
          <w:szCs w:val="24"/>
        </w:rPr>
        <w:t>le Sales</w:t>
      </w:r>
      <w:r w:rsidRPr="00887BEA">
        <w:rPr>
          <w:w w:val="105"/>
          <w:sz w:val="24"/>
          <w:szCs w:val="24"/>
        </w:rPr>
        <w:t xml:space="preserve"> for the first three (3) months of operation at the </w:t>
      </w:r>
      <w:r w:rsidR="00EB0F6B" w:rsidRPr="00887BEA">
        <w:rPr>
          <w:w w:val="105"/>
          <w:sz w:val="24"/>
          <w:szCs w:val="24"/>
        </w:rPr>
        <w:t>Marijuana Establishment</w:t>
      </w:r>
      <w:r w:rsidRPr="00887BEA">
        <w:rPr>
          <w:w w:val="105"/>
          <w:sz w:val="24"/>
          <w:szCs w:val="24"/>
        </w:rPr>
        <w:t>; thereafter, CIF shall be provided every three (3) months, and shall reflect the subsequent three (3) months gross sales from the</w:t>
      </w:r>
      <w:r w:rsidRPr="00887BEA">
        <w:rPr>
          <w:spacing w:val="-24"/>
          <w:w w:val="105"/>
          <w:sz w:val="24"/>
          <w:szCs w:val="24"/>
        </w:rPr>
        <w:t xml:space="preserve"> </w:t>
      </w:r>
      <w:r w:rsidR="00EB0F6B" w:rsidRPr="00887BEA">
        <w:rPr>
          <w:w w:val="105"/>
          <w:sz w:val="24"/>
          <w:szCs w:val="24"/>
        </w:rPr>
        <w:t>Marijuana Establishment</w:t>
      </w:r>
      <w:r w:rsidRPr="00887BEA">
        <w:rPr>
          <w:w w:val="105"/>
          <w:sz w:val="24"/>
          <w:szCs w:val="24"/>
        </w:rPr>
        <w:t>.</w:t>
      </w:r>
    </w:p>
    <w:p w14:paraId="0998DFD4" w14:textId="77777777" w:rsidR="00577DA7" w:rsidRPr="00887BEA" w:rsidRDefault="00577DA7">
      <w:pPr>
        <w:pStyle w:val="BodyText"/>
        <w:spacing w:before="10"/>
      </w:pPr>
    </w:p>
    <w:p w14:paraId="48CF73A0" w14:textId="3CE96EFA" w:rsidR="00577DA7" w:rsidRPr="00887BEA" w:rsidRDefault="00F23BBC" w:rsidP="00E728E3">
      <w:pPr>
        <w:pStyle w:val="ListParagraph"/>
        <w:numPr>
          <w:ilvl w:val="0"/>
          <w:numId w:val="2"/>
        </w:numPr>
        <w:spacing w:line="242" w:lineRule="auto"/>
        <w:ind w:left="720" w:right="271" w:hanging="720"/>
        <w:rPr>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will make a one-time payment to the Town in sum of $100,000 within one week of the Sales Commencement Date, and the Town shall credit </w:t>
      </w:r>
      <w:r w:rsidRPr="00887BEA">
        <w:rPr>
          <w:sz w:val="24"/>
          <w:szCs w:val="24"/>
        </w:rPr>
        <w:t>Bud’s Goods</w:t>
      </w:r>
      <w:r w:rsidRPr="00887BEA">
        <w:rPr>
          <w:w w:val="105"/>
          <w:sz w:val="24"/>
          <w:szCs w:val="24"/>
        </w:rPr>
        <w:t xml:space="preserve"> </w:t>
      </w:r>
      <w:r w:rsidR="00B55B12" w:rsidRPr="00887BEA">
        <w:rPr>
          <w:w w:val="105"/>
          <w:sz w:val="24"/>
          <w:szCs w:val="24"/>
        </w:rPr>
        <w:t>$100,000 towards its initial CIF</w:t>
      </w:r>
      <w:r w:rsidR="00B55B12" w:rsidRPr="00887BEA">
        <w:rPr>
          <w:spacing w:val="-12"/>
          <w:w w:val="105"/>
          <w:sz w:val="24"/>
          <w:szCs w:val="24"/>
        </w:rPr>
        <w:t xml:space="preserve"> </w:t>
      </w:r>
      <w:r w:rsidR="00B55B12" w:rsidRPr="00887BEA">
        <w:rPr>
          <w:w w:val="105"/>
          <w:sz w:val="24"/>
          <w:szCs w:val="24"/>
        </w:rPr>
        <w:t>payment</w:t>
      </w:r>
      <w:r w:rsidR="00E82BA5">
        <w:rPr>
          <w:w w:val="105"/>
          <w:sz w:val="24"/>
          <w:szCs w:val="24"/>
        </w:rPr>
        <w:t xml:space="preserve"> and all subsequent CIF payments as necessary until the 100,000</w:t>
      </w:r>
      <w:r w:rsidR="00094720">
        <w:rPr>
          <w:w w:val="105"/>
          <w:sz w:val="24"/>
          <w:szCs w:val="24"/>
        </w:rPr>
        <w:t xml:space="preserve"> credit is completely exhausted</w:t>
      </w:r>
      <w:ins w:id="1" w:author="Author">
        <w:r w:rsidR="000367AA">
          <w:rPr>
            <w:w w:val="105"/>
            <w:sz w:val="24"/>
            <w:szCs w:val="24"/>
          </w:rPr>
          <w:t>.</w:t>
        </w:r>
      </w:ins>
    </w:p>
    <w:p w14:paraId="59939006" w14:textId="77777777" w:rsidR="00577DA7" w:rsidRPr="00887BEA" w:rsidRDefault="00577DA7">
      <w:pPr>
        <w:pStyle w:val="BodyText"/>
        <w:spacing w:before="5"/>
      </w:pPr>
    </w:p>
    <w:p w14:paraId="0D091A4A" w14:textId="77777777" w:rsidR="00577DA7" w:rsidRPr="00887BEA" w:rsidRDefault="00F23BBC" w:rsidP="00E728E3">
      <w:pPr>
        <w:pStyle w:val="ListParagraph"/>
        <w:numPr>
          <w:ilvl w:val="0"/>
          <w:numId w:val="2"/>
        </w:numPr>
        <w:spacing w:line="242" w:lineRule="auto"/>
        <w:ind w:left="720" w:right="271" w:hanging="720"/>
        <w:rPr>
          <w:sz w:val="24"/>
          <w:szCs w:val="24"/>
        </w:rPr>
      </w:pPr>
      <w:r w:rsidRPr="00887BEA">
        <w:rPr>
          <w:sz w:val="24"/>
          <w:szCs w:val="24"/>
        </w:rPr>
        <w:t xml:space="preserve">Bud’s </w:t>
      </w:r>
      <w:r w:rsidRPr="00887BEA">
        <w:rPr>
          <w:w w:val="105"/>
          <w:sz w:val="24"/>
          <w:szCs w:val="24"/>
        </w:rPr>
        <w:t xml:space="preserve">Goods </w:t>
      </w:r>
      <w:r w:rsidR="00B55B12" w:rsidRPr="00887BEA">
        <w:rPr>
          <w:w w:val="105"/>
          <w:sz w:val="24"/>
          <w:szCs w:val="24"/>
        </w:rPr>
        <w:t>will provide written notice to the Town at least thirty (30) days in advance of the anticipated Sales Commencement Date, and thereafter shall provide written notice to the Town of the actual date of its first sale from the</w:t>
      </w:r>
      <w:r w:rsidR="00B55B12" w:rsidRPr="00887BEA">
        <w:rPr>
          <w:spacing w:val="-21"/>
          <w:w w:val="105"/>
          <w:sz w:val="24"/>
          <w:szCs w:val="24"/>
        </w:rPr>
        <w:t xml:space="preserve"> </w:t>
      </w:r>
      <w:r w:rsidR="00EB0F6B" w:rsidRPr="00887BEA">
        <w:rPr>
          <w:w w:val="105"/>
          <w:sz w:val="24"/>
          <w:szCs w:val="24"/>
        </w:rPr>
        <w:t>Marijuana Establishment</w:t>
      </w:r>
      <w:r w:rsidR="00B55B12" w:rsidRPr="00887BEA">
        <w:rPr>
          <w:w w:val="105"/>
          <w:sz w:val="24"/>
          <w:szCs w:val="24"/>
        </w:rPr>
        <w:t>.</w:t>
      </w:r>
    </w:p>
    <w:p w14:paraId="31422FC6" w14:textId="77777777" w:rsidR="00577DA7" w:rsidRPr="00887BEA" w:rsidRDefault="00577DA7">
      <w:pPr>
        <w:pStyle w:val="BodyText"/>
        <w:spacing w:before="3"/>
      </w:pPr>
    </w:p>
    <w:p w14:paraId="532F7CD2" w14:textId="77777777"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In the event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enters into an HCA with another municipality in the Commonwealth of Massachusetts </w:t>
      </w:r>
      <w:r w:rsidR="00E25A81" w:rsidRPr="00887BEA">
        <w:rPr>
          <w:w w:val="105"/>
          <w:sz w:val="24"/>
          <w:szCs w:val="24"/>
        </w:rPr>
        <w:t xml:space="preserve">providing for </w:t>
      </w:r>
      <w:r w:rsidR="00757BF6" w:rsidRPr="00887BEA">
        <w:rPr>
          <w:w w:val="105"/>
          <w:sz w:val="24"/>
          <w:szCs w:val="24"/>
        </w:rPr>
        <w:t xml:space="preserve">the Gross Wholesale Sale of Marijuana </w:t>
      </w:r>
      <w:r w:rsidR="00E25A81" w:rsidRPr="00887BEA">
        <w:rPr>
          <w:w w:val="105"/>
          <w:sz w:val="24"/>
          <w:szCs w:val="24"/>
        </w:rPr>
        <w:t xml:space="preserve">Product upon </w:t>
      </w:r>
      <w:r w:rsidRPr="00887BEA">
        <w:rPr>
          <w:w w:val="105"/>
          <w:sz w:val="24"/>
          <w:szCs w:val="24"/>
        </w:rPr>
        <w:t xml:space="preserve">financial terms more favorable </w:t>
      </w:r>
      <w:r w:rsidR="00116E89" w:rsidRPr="00887BEA">
        <w:rPr>
          <w:w w:val="105"/>
          <w:sz w:val="24"/>
          <w:szCs w:val="24"/>
        </w:rPr>
        <w:t>to</w:t>
      </w:r>
      <w:r w:rsidR="006A096D" w:rsidRPr="00887BEA">
        <w:rPr>
          <w:w w:val="105"/>
          <w:sz w:val="24"/>
          <w:szCs w:val="24"/>
        </w:rPr>
        <w:t xml:space="preserve"> </w:t>
      </w:r>
      <w:r w:rsidR="00E25A81" w:rsidRPr="00887BEA">
        <w:rPr>
          <w:w w:val="105"/>
          <w:sz w:val="24"/>
          <w:szCs w:val="24"/>
        </w:rPr>
        <w:t>the</w:t>
      </w:r>
      <w:r w:rsidR="00116E89" w:rsidRPr="00887BEA">
        <w:rPr>
          <w:w w:val="105"/>
          <w:sz w:val="24"/>
          <w:szCs w:val="24"/>
        </w:rPr>
        <w:t xml:space="preserve"> </w:t>
      </w:r>
      <w:r w:rsidR="00E25A81" w:rsidRPr="00887BEA">
        <w:rPr>
          <w:w w:val="105"/>
          <w:sz w:val="24"/>
          <w:szCs w:val="24"/>
        </w:rPr>
        <w:t xml:space="preserve">other </w:t>
      </w:r>
      <w:r w:rsidR="00116E89" w:rsidRPr="00887BEA">
        <w:rPr>
          <w:w w:val="105"/>
          <w:sz w:val="24"/>
          <w:szCs w:val="24"/>
        </w:rPr>
        <w:t>municipality</w:t>
      </w:r>
      <w:r w:rsidRPr="00887BEA">
        <w:rPr>
          <w:w w:val="105"/>
          <w:sz w:val="24"/>
          <w:szCs w:val="24"/>
        </w:rPr>
        <w:t xml:space="preserve"> than </w:t>
      </w:r>
      <w:r w:rsidR="00E25A81" w:rsidRPr="00887BEA">
        <w:rPr>
          <w:w w:val="105"/>
          <w:sz w:val="24"/>
          <w:szCs w:val="24"/>
        </w:rPr>
        <w:t xml:space="preserve">those </w:t>
      </w:r>
      <w:r w:rsidRPr="00887BEA">
        <w:rPr>
          <w:w w:val="105"/>
          <w:sz w:val="24"/>
          <w:szCs w:val="24"/>
        </w:rPr>
        <w:t xml:space="preserve">financial terms </w:t>
      </w:r>
      <w:r w:rsidR="00D3244D" w:rsidRPr="00887BEA">
        <w:rPr>
          <w:w w:val="105"/>
          <w:sz w:val="24"/>
          <w:szCs w:val="24"/>
        </w:rPr>
        <w:t xml:space="preserve">in favor of the Town as </w:t>
      </w:r>
      <w:r w:rsidRPr="00887BEA">
        <w:rPr>
          <w:w w:val="105"/>
          <w:sz w:val="24"/>
          <w:szCs w:val="24"/>
        </w:rPr>
        <w:t>contained in this HCA, then the Parties agree that this HCA shall be amended so as to result in its financial terms being equally favorable to Town as those contained in the other municipality's HCA</w:t>
      </w:r>
      <w:r w:rsidR="006A096D" w:rsidRPr="00887BEA">
        <w:rPr>
          <w:w w:val="105"/>
          <w:sz w:val="24"/>
          <w:szCs w:val="24"/>
        </w:rPr>
        <w:t>.</w:t>
      </w:r>
      <w:r w:rsidR="00F23BBC" w:rsidRPr="00887BEA">
        <w:rPr>
          <w:sz w:val="24"/>
          <w:szCs w:val="24"/>
        </w:rPr>
        <w:t xml:space="preserve"> Bud’s Goods</w:t>
      </w:r>
      <w:r w:rsidR="00F23BBC" w:rsidRPr="00887BEA">
        <w:rPr>
          <w:w w:val="105"/>
          <w:sz w:val="24"/>
          <w:szCs w:val="24"/>
        </w:rPr>
        <w:t xml:space="preserve"> </w:t>
      </w:r>
      <w:r w:rsidRPr="00887BEA">
        <w:rPr>
          <w:w w:val="105"/>
          <w:sz w:val="24"/>
          <w:szCs w:val="24"/>
        </w:rPr>
        <w:t xml:space="preserve">represents and warrants to the Town that it is not presently under an HCA with </w:t>
      </w:r>
      <w:r w:rsidR="007D155C" w:rsidRPr="00887BEA">
        <w:rPr>
          <w:w w:val="105"/>
          <w:sz w:val="24"/>
          <w:szCs w:val="24"/>
        </w:rPr>
        <w:t xml:space="preserve">any other </w:t>
      </w:r>
      <w:r w:rsidRPr="00887BEA">
        <w:rPr>
          <w:w w:val="105"/>
          <w:sz w:val="24"/>
          <w:szCs w:val="24"/>
        </w:rPr>
        <w:t xml:space="preserve">Massachusetts municipality providing more favorable financial terms for </w:t>
      </w:r>
      <w:r w:rsidR="00E25A81" w:rsidRPr="00887BEA">
        <w:rPr>
          <w:w w:val="105"/>
          <w:sz w:val="24"/>
          <w:szCs w:val="24"/>
        </w:rPr>
        <w:t>the Gross Wholesale Sale of Marijuana Product</w:t>
      </w:r>
      <w:r w:rsidR="007D155C" w:rsidRPr="00887BEA">
        <w:rPr>
          <w:w w:val="105"/>
          <w:sz w:val="24"/>
          <w:szCs w:val="24"/>
        </w:rPr>
        <w:t xml:space="preserve"> than those set forth in favor of the Town under this HCA</w:t>
      </w:r>
      <w:r w:rsidRPr="00887BEA">
        <w:rPr>
          <w:w w:val="105"/>
          <w:sz w:val="24"/>
          <w:szCs w:val="24"/>
        </w:rPr>
        <w:t>.</w:t>
      </w:r>
    </w:p>
    <w:p w14:paraId="5FD45F7A" w14:textId="77777777" w:rsidR="00577DA7" w:rsidRPr="00887BEA" w:rsidRDefault="00577DA7">
      <w:pPr>
        <w:pStyle w:val="BodyText"/>
        <w:spacing w:before="10"/>
      </w:pPr>
    </w:p>
    <w:p w14:paraId="715FA754" w14:textId="77777777"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The Town may use the community impact funding</w:t>
      </w:r>
      <w:r w:rsidR="006A096D" w:rsidRPr="00887BEA">
        <w:rPr>
          <w:w w:val="105"/>
          <w:sz w:val="24"/>
          <w:szCs w:val="24"/>
        </w:rPr>
        <w:t>, including any interest generated therefrom,</w:t>
      </w:r>
      <w:r w:rsidRPr="00887BEA">
        <w:rPr>
          <w:w w:val="105"/>
          <w:sz w:val="24"/>
          <w:szCs w:val="24"/>
        </w:rPr>
        <w:t xml:space="preserve"> in its sole discretion, consistent with the purpose of this</w:t>
      </w:r>
      <w:r w:rsidRPr="00887BEA">
        <w:rPr>
          <w:spacing w:val="-10"/>
          <w:w w:val="105"/>
          <w:sz w:val="24"/>
          <w:szCs w:val="24"/>
        </w:rPr>
        <w:t xml:space="preserve"> </w:t>
      </w:r>
      <w:r w:rsidRPr="00887BEA">
        <w:rPr>
          <w:w w:val="105"/>
          <w:sz w:val="24"/>
          <w:szCs w:val="24"/>
        </w:rPr>
        <w:t>Agreement.</w:t>
      </w:r>
    </w:p>
    <w:p w14:paraId="7DA343D0" w14:textId="77777777" w:rsidR="00577DA7" w:rsidRPr="00887BEA" w:rsidRDefault="00577DA7">
      <w:pPr>
        <w:pStyle w:val="BodyText"/>
        <w:spacing w:before="8"/>
      </w:pPr>
    </w:p>
    <w:p w14:paraId="7B6D7DF7" w14:textId="3B2593B3"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At all times during the terms of this HCA</w:t>
      </w:r>
      <w:r w:rsidR="007D02B1" w:rsidRPr="00887BEA">
        <w:rPr>
          <w:w w:val="105"/>
          <w:sz w:val="24"/>
          <w:szCs w:val="24"/>
        </w:rPr>
        <w:t>,</w:t>
      </w:r>
      <w:r w:rsidRPr="00887BEA">
        <w:rPr>
          <w:w w:val="105"/>
          <w:sz w:val="24"/>
          <w:szCs w:val="24"/>
        </w:rPr>
        <w:t xml:space="preserve"> all property on and about the Premises, both real and personal, owned or operated, used or occupied, by </w:t>
      </w:r>
      <w:r w:rsidR="00F23BBC" w:rsidRPr="00887BEA">
        <w:rPr>
          <w:sz w:val="24"/>
          <w:szCs w:val="24"/>
        </w:rPr>
        <w:t>Bud’s Goods</w:t>
      </w:r>
      <w:r w:rsidRPr="00887BEA">
        <w:rPr>
          <w:w w:val="105"/>
          <w:sz w:val="24"/>
          <w:szCs w:val="24"/>
        </w:rPr>
        <w:t xml:space="preserve">, shall be assessed by the Town as taxable property. All applicable real estate and personal property taxes for the property shall be paid either directly by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or by its landlord, and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shall not object or otherwise challenge the taxability of any such property, and shall neither seek nor claim manufacturing treatment or classification of the </w:t>
      </w:r>
      <w:r w:rsidR="00EB0F6B" w:rsidRPr="00887BEA">
        <w:rPr>
          <w:w w:val="105"/>
          <w:sz w:val="24"/>
          <w:szCs w:val="24"/>
        </w:rPr>
        <w:t>Marijuana Establishment</w:t>
      </w:r>
      <w:r w:rsidRPr="00887BEA">
        <w:rPr>
          <w:w w:val="105"/>
          <w:sz w:val="24"/>
          <w:szCs w:val="24"/>
        </w:rPr>
        <w:t xml:space="preserve"> under Chapter 59 or agricultural and/or horticultural treatment or classification of the Premises under Chapter 61A of the Massachusetts General Laws. Notwithstanding the foregoing, (</w:t>
      </w:r>
      <w:proofErr w:type="spellStart"/>
      <w:r w:rsidRPr="00887BEA">
        <w:rPr>
          <w:w w:val="105"/>
          <w:sz w:val="24"/>
          <w:szCs w:val="24"/>
        </w:rPr>
        <w:t>i</w:t>
      </w:r>
      <w:proofErr w:type="spellEnd"/>
      <w:r w:rsidRPr="00887BEA">
        <w:rPr>
          <w:w w:val="105"/>
          <w:sz w:val="24"/>
          <w:szCs w:val="24"/>
        </w:rPr>
        <w:t xml:space="preserve">) if real or personal property owned or operated by </w:t>
      </w:r>
      <w:r w:rsidR="00F23BBC" w:rsidRPr="00887BEA">
        <w:rPr>
          <w:sz w:val="24"/>
          <w:szCs w:val="24"/>
        </w:rPr>
        <w:t>Bud’s Goods</w:t>
      </w:r>
      <w:r w:rsidRPr="00887BEA">
        <w:rPr>
          <w:w w:val="105"/>
          <w:sz w:val="24"/>
          <w:szCs w:val="24"/>
        </w:rPr>
        <w:t xml:space="preserve"> is determined to be non-taxable, or (ii) if the value of such property is abated with the effect of reducing or eliminating the tax that would otherwise be paid if assessed at fair cash value as defined in G.L. c.59, §38, or (iii) if the value of such property is treated as agricultural or horticultural under said Chapter 61A, or (iv) if </w:t>
      </w:r>
      <w:r w:rsidR="00F23BBC" w:rsidRPr="00887BEA">
        <w:rPr>
          <w:sz w:val="24"/>
          <w:szCs w:val="24"/>
        </w:rPr>
        <w:t>Bud’s Goods</w:t>
      </w:r>
      <w:r w:rsidRPr="00887BEA">
        <w:rPr>
          <w:w w:val="105"/>
          <w:sz w:val="24"/>
          <w:szCs w:val="24"/>
        </w:rPr>
        <w:t xml:space="preserve"> is determined to be entitled or subject to exemption with the effect of reducing</w:t>
      </w:r>
      <w:r w:rsidRPr="00887BEA">
        <w:rPr>
          <w:spacing w:val="-32"/>
          <w:w w:val="105"/>
          <w:sz w:val="24"/>
          <w:szCs w:val="24"/>
        </w:rPr>
        <w:t xml:space="preserve"> </w:t>
      </w:r>
      <w:r w:rsidRPr="00887BEA">
        <w:rPr>
          <w:w w:val="105"/>
          <w:sz w:val="24"/>
          <w:szCs w:val="24"/>
        </w:rPr>
        <w:t>or</w:t>
      </w:r>
      <w:r w:rsidR="007D02B1" w:rsidRPr="00887BEA">
        <w:rPr>
          <w:w w:val="105"/>
          <w:sz w:val="24"/>
          <w:szCs w:val="24"/>
        </w:rPr>
        <w:t xml:space="preserve"> eliminating the tax which would </w:t>
      </w:r>
      <w:r w:rsidRPr="00887BEA">
        <w:rPr>
          <w:w w:val="110"/>
          <w:sz w:val="24"/>
          <w:szCs w:val="24"/>
        </w:rPr>
        <w:t xml:space="preserve">otherwise be due if not so exempted, then </w:t>
      </w:r>
      <w:r w:rsidR="00F23BBC" w:rsidRPr="00887BEA">
        <w:rPr>
          <w:sz w:val="24"/>
          <w:szCs w:val="24"/>
        </w:rPr>
        <w:t>Bud’s Goods</w:t>
      </w:r>
      <w:r w:rsidRPr="00887BEA">
        <w:rPr>
          <w:spacing w:val="-19"/>
          <w:w w:val="110"/>
          <w:sz w:val="24"/>
          <w:szCs w:val="24"/>
        </w:rPr>
        <w:t xml:space="preserve"> </w:t>
      </w:r>
      <w:r w:rsidRPr="00887BEA">
        <w:rPr>
          <w:w w:val="110"/>
          <w:sz w:val="24"/>
          <w:szCs w:val="24"/>
        </w:rPr>
        <w:t>shall</w:t>
      </w:r>
      <w:r w:rsidRPr="00887BEA">
        <w:rPr>
          <w:spacing w:val="-18"/>
          <w:w w:val="110"/>
          <w:sz w:val="24"/>
          <w:szCs w:val="24"/>
        </w:rPr>
        <w:t xml:space="preserve"> </w:t>
      </w:r>
      <w:r w:rsidRPr="00887BEA">
        <w:rPr>
          <w:w w:val="110"/>
          <w:sz w:val="24"/>
          <w:szCs w:val="24"/>
        </w:rPr>
        <w:t>pay</w:t>
      </w:r>
      <w:r w:rsidRPr="00887BEA">
        <w:rPr>
          <w:spacing w:val="-20"/>
          <w:w w:val="110"/>
          <w:sz w:val="24"/>
          <w:szCs w:val="24"/>
        </w:rPr>
        <w:t xml:space="preserve"> </w:t>
      </w:r>
      <w:r w:rsidRPr="00887BEA">
        <w:rPr>
          <w:w w:val="110"/>
          <w:sz w:val="24"/>
          <w:szCs w:val="24"/>
        </w:rPr>
        <w:t>to</w:t>
      </w:r>
      <w:r w:rsidRPr="00887BEA">
        <w:rPr>
          <w:spacing w:val="-18"/>
          <w:w w:val="110"/>
          <w:sz w:val="24"/>
          <w:szCs w:val="24"/>
        </w:rPr>
        <w:t xml:space="preserve"> </w:t>
      </w:r>
      <w:r w:rsidRPr="00887BEA">
        <w:rPr>
          <w:w w:val="110"/>
          <w:sz w:val="24"/>
          <w:szCs w:val="24"/>
        </w:rPr>
        <w:t>the</w:t>
      </w:r>
      <w:r w:rsidRPr="00887BEA">
        <w:rPr>
          <w:spacing w:val="-19"/>
          <w:w w:val="110"/>
          <w:sz w:val="24"/>
          <w:szCs w:val="24"/>
        </w:rPr>
        <w:t xml:space="preserve"> </w:t>
      </w:r>
      <w:r w:rsidRPr="00887BEA">
        <w:rPr>
          <w:w w:val="110"/>
          <w:sz w:val="24"/>
          <w:szCs w:val="24"/>
        </w:rPr>
        <w:t>Town</w:t>
      </w:r>
      <w:r w:rsidRPr="00887BEA">
        <w:rPr>
          <w:spacing w:val="-20"/>
          <w:w w:val="110"/>
          <w:sz w:val="24"/>
          <w:szCs w:val="24"/>
        </w:rPr>
        <w:t xml:space="preserve"> </w:t>
      </w:r>
      <w:r w:rsidRPr="00887BEA">
        <w:rPr>
          <w:w w:val="110"/>
          <w:sz w:val="24"/>
          <w:szCs w:val="24"/>
        </w:rPr>
        <w:t>an</w:t>
      </w:r>
      <w:r w:rsidRPr="00887BEA">
        <w:rPr>
          <w:spacing w:val="-18"/>
          <w:w w:val="110"/>
          <w:sz w:val="24"/>
          <w:szCs w:val="24"/>
        </w:rPr>
        <w:t xml:space="preserve"> </w:t>
      </w:r>
      <w:r w:rsidRPr="00887BEA">
        <w:rPr>
          <w:w w:val="110"/>
          <w:sz w:val="24"/>
          <w:szCs w:val="24"/>
        </w:rPr>
        <w:t>amount</w:t>
      </w:r>
      <w:r w:rsidRPr="00887BEA">
        <w:rPr>
          <w:spacing w:val="-20"/>
          <w:w w:val="110"/>
          <w:sz w:val="24"/>
          <w:szCs w:val="24"/>
        </w:rPr>
        <w:t xml:space="preserve"> </w:t>
      </w:r>
      <w:r w:rsidRPr="00887BEA">
        <w:rPr>
          <w:w w:val="110"/>
          <w:sz w:val="24"/>
          <w:szCs w:val="24"/>
        </w:rPr>
        <w:t>which</w:t>
      </w:r>
      <w:r w:rsidRPr="00887BEA">
        <w:rPr>
          <w:spacing w:val="-19"/>
          <w:w w:val="110"/>
          <w:sz w:val="24"/>
          <w:szCs w:val="24"/>
        </w:rPr>
        <w:t xml:space="preserve"> </w:t>
      </w:r>
      <w:r w:rsidRPr="00887BEA">
        <w:rPr>
          <w:w w:val="110"/>
          <w:sz w:val="24"/>
          <w:szCs w:val="24"/>
        </w:rPr>
        <w:t>when</w:t>
      </w:r>
      <w:r w:rsidRPr="00887BEA">
        <w:rPr>
          <w:spacing w:val="-20"/>
          <w:w w:val="110"/>
          <w:sz w:val="24"/>
          <w:szCs w:val="24"/>
        </w:rPr>
        <w:t xml:space="preserve"> </w:t>
      </w:r>
      <w:r w:rsidRPr="00887BEA">
        <w:rPr>
          <w:w w:val="110"/>
          <w:sz w:val="24"/>
          <w:szCs w:val="24"/>
        </w:rPr>
        <w:t>added</w:t>
      </w:r>
      <w:r w:rsidRPr="00887BEA">
        <w:rPr>
          <w:spacing w:val="-20"/>
          <w:w w:val="110"/>
          <w:sz w:val="24"/>
          <w:szCs w:val="24"/>
        </w:rPr>
        <w:t xml:space="preserve"> </w:t>
      </w:r>
      <w:r w:rsidRPr="00887BEA">
        <w:rPr>
          <w:w w:val="110"/>
          <w:sz w:val="24"/>
          <w:szCs w:val="24"/>
        </w:rPr>
        <w:t>to</w:t>
      </w:r>
      <w:r w:rsidRPr="00887BEA">
        <w:rPr>
          <w:spacing w:val="-20"/>
          <w:w w:val="110"/>
          <w:sz w:val="24"/>
          <w:szCs w:val="24"/>
        </w:rPr>
        <w:t xml:space="preserve"> </w:t>
      </w:r>
      <w:r w:rsidRPr="00887BEA">
        <w:rPr>
          <w:w w:val="110"/>
          <w:sz w:val="24"/>
          <w:szCs w:val="24"/>
        </w:rPr>
        <w:t>the</w:t>
      </w:r>
      <w:r w:rsidRPr="00887BEA">
        <w:rPr>
          <w:spacing w:val="-17"/>
          <w:w w:val="110"/>
          <w:sz w:val="24"/>
          <w:szCs w:val="24"/>
        </w:rPr>
        <w:t xml:space="preserve"> </w:t>
      </w:r>
      <w:r w:rsidRPr="00887BEA">
        <w:rPr>
          <w:w w:val="110"/>
          <w:sz w:val="24"/>
          <w:szCs w:val="24"/>
        </w:rPr>
        <w:t>taxes,</w:t>
      </w:r>
      <w:r w:rsidRPr="00887BEA">
        <w:rPr>
          <w:spacing w:val="-17"/>
          <w:w w:val="110"/>
          <w:sz w:val="24"/>
          <w:szCs w:val="24"/>
        </w:rPr>
        <w:t xml:space="preserve"> </w:t>
      </w:r>
      <w:r w:rsidRPr="00887BEA">
        <w:rPr>
          <w:w w:val="110"/>
          <w:sz w:val="24"/>
          <w:szCs w:val="24"/>
        </w:rPr>
        <w:t>if</w:t>
      </w:r>
      <w:r w:rsidRPr="00887BEA">
        <w:rPr>
          <w:spacing w:val="-18"/>
          <w:w w:val="110"/>
          <w:sz w:val="24"/>
          <w:szCs w:val="24"/>
        </w:rPr>
        <w:t xml:space="preserve"> </w:t>
      </w:r>
      <w:r w:rsidRPr="00887BEA">
        <w:rPr>
          <w:w w:val="110"/>
          <w:sz w:val="24"/>
          <w:szCs w:val="24"/>
        </w:rPr>
        <w:t>any, paid</w:t>
      </w:r>
      <w:r w:rsidRPr="00887BEA">
        <w:rPr>
          <w:spacing w:val="-26"/>
          <w:w w:val="110"/>
          <w:sz w:val="24"/>
          <w:szCs w:val="24"/>
        </w:rPr>
        <w:t xml:space="preserve"> </w:t>
      </w:r>
      <w:r w:rsidRPr="00887BEA">
        <w:rPr>
          <w:w w:val="110"/>
          <w:sz w:val="24"/>
          <w:szCs w:val="24"/>
        </w:rPr>
        <w:t>on</w:t>
      </w:r>
      <w:r w:rsidRPr="00887BEA">
        <w:rPr>
          <w:spacing w:val="-25"/>
          <w:w w:val="110"/>
          <w:sz w:val="24"/>
          <w:szCs w:val="24"/>
        </w:rPr>
        <w:t xml:space="preserve"> </w:t>
      </w:r>
      <w:r w:rsidRPr="00887BEA">
        <w:rPr>
          <w:w w:val="110"/>
          <w:sz w:val="24"/>
          <w:szCs w:val="24"/>
        </w:rPr>
        <w:t>such</w:t>
      </w:r>
      <w:r w:rsidRPr="00887BEA">
        <w:rPr>
          <w:spacing w:val="-24"/>
          <w:w w:val="110"/>
          <w:sz w:val="24"/>
          <w:szCs w:val="24"/>
        </w:rPr>
        <w:t xml:space="preserve"> </w:t>
      </w:r>
      <w:r w:rsidRPr="00887BEA">
        <w:rPr>
          <w:w w:val="110"/>
          <w:sz w:val="24"/>
          <w:szCs w:val="24"/>
        </w:rPr>
        <w:t>property,</w:t>
      </w:r>
      <w:r w:rsidRPr="00887BEA">
        <w:rPr>
          <w:spacing w:val="-25"/>
          <w:w w:val="110"/>
          <w:sz w:val="24"/>
          <w:szCs w:val="24"/>
        </w:rPr>
        <w:t xml:space="preserve"> </w:t>
      </w:r>
      <w:r w:rsidRPr="00887BEA">
        <w:rPr>
          <w:w w:val="110"/>
          <w:sz w:val="24"/>
          <w:szCs w:val="24"/>
        </w:rPr>
        <w:t>shall</w:t>
      </w:r>
      <w:r w:rsidRPr="00887BEA">
        <w:rPr>
          <w:spacing w:val="-25"/>
          <w:w w:val="110"/>
          <w:sz w:val="24"/>
          <w:szCs w:val="24"/>
        </w:rPr>
        <w:t xml:space="preserve"> </w:t>
      </w:r>
      <w:r w:rsidRPr="00887BEA">
        <w:rPr>
          <w:w w:val="110"/>
          <w:sz w:val="24"/>
          <w:szCs w:val="24"/>
        </w:rPr>
        <w:t>be</w:t>
      </w:r>
      <w:r w:rsidRPr="00887BEA">
        <w:rPr>
          <w:spacing w:val="-25"/>
          <w:w w:val="110"/>
          <w:sz w:val="24"/>
          <w:szCs w:val="24"/>
        </w:rPr>
        <w:t xml:space="preserve"> </w:t>
      </w:r>
      <w:r w:rsidRPr="00887BEA">
        <w:rPr>
          <w:w w:val="110"/>
          <w:sz w:val="24"/>
          <w:szCs w:val="24"/>
        </w:rPr>
        <w:t>equal</w:t>
      </w:r>
      <w:r w:rsidRPr="00887BEA">
        <w:rPr>
          <w:spacing w:val="-25"/>
          <w:w w:val="110"/>
          <w:sz w:val="24"/>
          <w:szCs w:val="24"/>
        </w:rPr>
        <w:t xml:space="preserve"> </w:t>
      </w:r>
      <w:r w:rsidRPr="00887BEA">
        <w:rPr>
          <w:w w:val="110"/>
          <w:sz w:val="24"/>
          <w:szCs w:val="24"/>
        </w:rPr>
        <w:t>to</w:t>
      </w:r>
      <w:r w:rsidRPr="00887BEA">
        <w:rPr>
          <w:spacing w:val="-24"/>
          <w:w w:val="110"/>
          <w:sz w:val="24"/>
          <w:szCs w:val="24"/>
        </w:rPr>
        <w:t xml:space="preserve"> </w:t>
      </w:r>
      <w:r w:rsidRPr="00887BEA">
        <w:rPr>
          <w:w w:val="110"/>
          <w:sz w:val="24"/>
          <w:szCs w:val="24"/>
        </w:rPr>
        <w:t>the</w:t>
      </w:r>
      <w:r w:rsidRPr="00887BEA">
        <w:rPr>
          <w:spacing w:val="-24"/>
          <w:w w:val="110"/>
          <w:sz w:val="24"/>
          <w:szCs w:val="24"/>
        </w:rPr>
        <w:t xml:space="preserve"> </w:t>
      </w:r>
      <w:r w:rsidRPr="00887BEA">
        <w:rPr>
          <w:w w:val="110"/>
          <w:sz w:val="24"/>
          <w:szCs w:val="24"/>
        </w:rPr>
        <w:t>taxes</w:t>
      </w:r>
      <w:r w:rsidRPr="00887BEA">
        <w:rPr>
          <w:spacing w:val="-26"/>
          <w:w w:val="110"/>
          <w:sz w:val="24"/>
          <w:szCs w:val="24"/>
        </w:rPr>
        <w:t xml:space="preserve"> </w:t>
      </w:r>
      <w:r w:rsidRPr="00887BEA">
        <w:rPr>
          <w:w w:val="110"/>
          <w:sz w:val="24"/>
          <w:szCs w:val="24"/>
        </w:rPr>
        <w:t>which</w:t>
      </w:r>
      <w:r w:rsidRPr="00887BEA">
        <w:rPr>
          <w:spacing w:val="-24"/>
          <w:w w:val="110"/>
          <w:sz w:val="24"/>
          <w:szCs w:val="24"/>
        </w:rPr>
        <w:t xml:space="preserve"> </w:t>
      </w:r>
      <w:r w:rsidRPr="00887BEA">
        <w:rPr>
          <w:w w:val="110"/>
          <w:sz w:val="24"/>
          <w:szCs w:val="24"/>
        </w:rPr>
        <w:t>would</w:t>
      </w:r>
      <w:r w:rsidRPr="00887BEA">
        <w:rPr>
          <w:spacing w:val="-25"/>
          <w:w w:val="110"/>
          <w:sz w:val="24"/>
          <w:szCs w:val="24"/>
        </w:rPr>
        <w:t xml:space="preserve"> </w:t>
      </w:r>
      <w:r w:rsidRPr="00887BEA">
        <w:rPr>
          <w:w w:val="110"/>
          <w:sz w:val="24"/>
          <w:szCs w:val="24"/>
        </w:rPr>
        <w:t>have</w:t>
      </w:r>
      <w:r w:rsidRPr="00887BEA">
        <w:rPr>
          <w:spacing w:val="-25"/>
          <w:w w:val="110"/>
          <w:sz w:val="24"/>
          <w:szCs w:val="24"/>
        </w:rPr>
        <w:t xml:space="preserve"> </w:t>
      </w:r>
      <w:r w:rsidRPr="00887BEA">
        <w:rPr>
          <w:w w:val="110"/>
          <w:sz w:val="24"/>
          <w:szCs w:val="24"/>
        </w:rPr>
        <w:t>been</w:t>
      </w:r>
      <w:r w:rsidRPr="00887BEA">
        <w:rPr>
          <w:spacing w:val="-26"/>
          <w:w w:val="110"/>
          <w:sz w:val="24"/>
          <w:szCs w:val="24"/>
        </w:rPr>
        <w:t xml:space="preserve"> </w:t>
      </w:r>
      <w:r w:rsidRPr="00887BEA">
        <w:rPr>
          <w:w w:val="110"/>
          <w:sz w:val="24"/>
          <w:szCs w:val="24"/>
        </w:rPr>
        <w:t>payable</w:t>
      </w:r>
      <w:r w:rsidRPr="00887BEA">
        <w:rPr>
          <w:spacing w:val="-25"/>
          <w:w w:val="110"/>
          <w:sz w:val="24"/>
          <w:szCs w:val="24"/>
        </w:rPr>
        <w:t xml:space="preserve"> </w:t>
      </w:r>
      <w:r w:rsidRPr="00887BEA">
        <w:rPr>
          <w:w w:val="110"/>
          <w:sz w:val="24"/>
          <w:szCs w:val="24"/>
        </w:rPr>
        <w:t>on such</w:t>
      </w:r>
      <w:r w:rsidRPr="00887BEA">
        <w:rPr>
          <w:spacing w:val="-25"/>
          <w:w w:val="110"/>
          <w:sz w:val="24"/>
          <w:szCs w:val="24"/>
        </w:rPr>
        <w:t xml:space="preserve"> </w:t>
      </w:r>
      <w:r w:rsidRPr="00887BEA">
        <w:rPr>
          <w:w w:val="110"/>
          <w:sz w:val="24"/>
          <w:szCs w:val="24"/>
        </w:rPr>
        <w:t>property</w:t>
      </w:r>
      <w:r w:rsidRPr="00887BEA">
        <w:rPr>
          <w:spacing w:val="-23"/>
          <w:w w:val="110"/>
          <w:sz w:val="24"/>
          <w:szCs w:val="24"/>
        </w:rPr>
        <w:t xml:space="preserve"> </w:t>
      </w:r>
      <w:r w:rsidRPr="00887BEA">
        <w:rPr>
          <w:w w:val="110"/>
          <w:sz w:val="24"/>
          <w:szCs w:val="24"/>
        </w:rPr>
        <w:t>at</w:t>
      </w:r>
      <w:r w:rsidRPr="00887BEA">
        <w:rPr>
          <w:spacing w:val="-23"/>
          <w:w w:val="110"/>
          <w:sz w:val="24"/>
          <w:szCs w:val="24"/>
        </w:rPr>
        <w:t xml:space="preserve"> </w:t>
      </w:r>
      <w:r w:rsidRPr="00887BEA">
        <w:rPr>
          <w:w w:val="110"/>
          <w:sz w:val="24"/>
          <w:szCs w:val="24"/>
        </w:rPr>
        <w:t>fair</w:t>
      </w:r>
      <w:r w:rsidRPr="00887BEA">
        <w:rPr>
          <w:spacing w:val="-24"/>
          <w:w w:val="110"/>
          <w:sz w:val="24"/>
          <w:szCs w:val="24"/>
        </w:rPr>
        <w:t xml:space="preserve"> </w:t>
      </w:r>
      <w:r w:rsidRPr="00887BEA">
        <w:rPr>
          <w:w w:val="110"/>
          <w:sz w:val="24"/>
          <w:szCs w:val="24"/>
        </w:rPr>
        <w:t>cash</w:t>
      </w:r>
      <w:r w:rsidRPr="00887BEA">
        <w:rPr>
          <w:spacing w:val="-24"/>
          <w:w w:val="110"/>
          <w:sz w:val="24"/>
          <w:szCs w:val="24"/>
        </w:rPr>
        <w:t xml:space="preserve"> </w:t>
      </w:r>
      <w:r w:rsidRPr="00887BEA">
        <w:rPr>
          <w:w w:val="110"/>
          <w:sz w:val="24"/>
          <w:szCs w:val="24"/>
        </w:rPr>
        <w:t>value</w:t>
      </w:r>
      <w:r w:rsidRPr="00887BEA">
        <w:rPr>
          <w:spacing w:val="-23"/>
          <w:w w:val="110"/>
          <w:sz w:val="24"/>
          <w:szCs w:val="24"/>
        </w:rPr>
        <w:t xml:space="preserve"> </w:t>
      </w:r>
      <w:r w:rsidRPr="00887BEA">
        <w:rPr>
          <w:w w:val="110"/>
          <w:sz w:val="24"/>
          <w:szCs w:val="24"/>
        </w:rPr>
        <w:t>and</w:t>
      </w:r>
      <w:r w:rsidRPr="00887BEA">
        <w:rPr>
          <w:spacing w:val="-25"/>
          <w:w w:val="110"/>
          <w:sz w:val="24"/>
          <w:szCs w:val="24"/>
        </w:rPr>
        <w:t xml:space="preserve"> </w:t>
      </w:r>
      <w:r w:rsidRPr="00887BEA">
        <w:rPr>
          <w:w w:val="110"/>
          <w:sz w:val="24"/>
          <w:szCs w:val="24"/>
        </w:rPr>
        <w:t>at</w:t>
      </w:r>
      <w:r w:rsidRPr="00887BEA">
        <w:rPr>
          <w:spacing w:val="-23"/>
          <w:w w:val="110"/>
          <w:sz w:val="24"/>
          <w:szCs w:val="24"/>
        </w:rPr>
        <w:t xml:space="preserve"> </w:t>
      </w:r>
      <w:r w:rsidRPr="00887BEA">
        <w:rPr>
          <w:w w:val="110"/>
          <w:sz w:val="24"/>
          <w:szCs w:val="24"/>
        </w:rPr>
        <w:t>the</w:t>
      </w:r>
      <w:r w:rsidRPr="00887BEA">
        <w:rPr>
          <w:spacing w:val="-22"/>
          <w:w w:val="110"/>
          <w:sz w:val="24"/>
          <w:szCs w:val="24"/>
        </w:rPr>
        <w:t xml:space="preserve"> </w:t>
      </w:r>
      <w:r w:rsidRPr="00887BEA">
        <w:rPr>
          <w:w w:val="110"/>
          <w:sz w:val="24"/>
          <w:szCs w:val="24"/>
        </w:rPr>
        <w:t>otherwise</w:t>
      </w:r>
      <w:r w:rsidRPr="00887BEA">
        <w:rPr>
          <w:spacing w:val="-24"/>
          <w:w w:val="110"/>
          <w:sz w:val="24"/>
          <w:szCs w:val="24"/>
        </w:rPr>
        <w:t xml:space="preserve"> </w:t>
      </w:r>
      <w:r w:rsidRPr="00887BEA">
        <w:rPr>
          <w:w w:val="110"/>
          <w:sz w:val="24"/>
          <w:szCs w:val="24"/>
        </w:rPr>
        <w:t>applicable</w:t>
      </w:r>
      <w:r w:rsidRPr="00887BEA">
        <w:rPr>
          <w:spacing w:val="-22"/>
          <w:w w:val="110"/>
          <w:sz w:val="24"/>
          <w:szCs w:val="24"/>
        </w:rPr>
        <w:t xml:space="preserve"> </w:t>
      </w:r>
      <w:r w:rsidRPr="00887BEA">
        <w:rPr>
          <w:w w:val="110"/>
          <w:sz w:val="24"/>
          <w:szCs w:val="24"/>
        </w:rPr>
        <w:t>tax</w:t>
      </w:r>
      <w:r w:rsidRPr="00887BEA">
        <w:rPr>
          <w:spacing w:val="-23"/>
          <w:w w:val="110"/>
          <w:sz w:val="24"/>
          <w:szCs w:val="24"/>
        </w:rPr>
        <w:t xml:space="preserve"> </w:t>
      </w:r>
      <w:r w:rsidRPr="00887BEA">
        <w:rPr>
          <w:w w:val="110"/>
          <w:sz w:val="24"/>
          <w:szCs w:val="24"/>
        </w:rPr>
        <w:t>rate,</w:t>
      </w:r>
      <w:r w:rsidRPr="00887BEA">
        <w:rPr>
          <w:spacing w:val="-23"/>
          <w:w w:val="110"/>
          <w:sz w:val="24"/>
          <w:szCs w:val="24"/>
        </w:rPr>
        <w:t xml:space="preserve"> </w:t>
      </w:r>
      <w:r w:rsidRPr="00887BEA">
        <w:rPr>
          <w:w w:val="110"/>
          <w:sz w:val="24"/>
          <w:szCs w:val="24"/>
        </w:rPr>
        <w:t>if</w:t>
      </w:r>
      <w:r w:rsidRPr="00887BEA">
        <w:rPr>
          <w:spacing w:val="-25"/>
          <w:w w:val="110"/>
          <w:sz w:val="24"/>
          <w:szCs w:val="24"/>
        </w:rPr>
        <w:t xml:space="preserve"> </w:t>
      </w:r>
      <w:r w:rsidRPr="00887BEA">
        <w:rPr>
          <w:w w:val="110"/>
          <w:sz w:val="24"/>
          <w:szCs w:val="24"/>
        </w:rPr>
        <w:t>there</w:t>
      </w:r>
      <w:r w:rsidRPr="00887BEA">
        <w:rPr>
          <w:spacing w:val="-23"/>
          <w:w w:val="110"/>
          <w:sz w:val="24"/>
          <w:szCs w:val="24"/>
        </w:rPr>
        <w:t xml:space="preserve"> </w:t>
      </w:r>
      <w:r w:rsidRPr="00887BEA">
        <w:rPr>
          <w:w w:val="110"/>
          <w:sz w:val="24"/>
          <w:szCs w:val="24"/>
        </w:rPr>
        <w:t>had been no abatement, exemption, or agricultural/horticultural treatment (the "Equalization</w:t>
      </w:r>
      <w:r w:rsidRPr="00887BEA">
        <w:rPr>
          <w:spacing w:val="-29"/>
          <w:w w:val="110"/>
          <w:sz w:val="24"/>
          <w:szCs w:val="24"/>
        </w:rPr>
        <w:t xml:space="preserve"> </w:t>
      </w:r>
      <w:r w:rsidRPr="00887BEA">
        <w:rPr>
          <w:w w:val="110"/>
          <w:sz w:val="24"/>
          <w:szCs w:val="24"/>
        </w:rPr>
        <w:t>Payment").</w:t>
      </w:r>
      <w:r w:rsidRPr="00887BEA">
        <w:rPr>
          <w:spacing w:val="-28"/>
          <w:w w:val="110"/>
          <w:sz w:val="24"/>
          <w:szCs w:val="24"/>
        </w:rPr>
        <w:t xml:space="preserve"> </w:t>
      </w:r>
      <w:r w:rsidRPr="00887BEA">
        <w:rPr>
          <w:w w:val="110"/>
          <w:sz w:val="24"/>
          <w:szCs w:val="24"/>
        </w:rPr>
        <w:t>This</w:t>
      </w:r>
      <w:r w:rsidRPr="00887BEA">
        <w:rPr>
          <w:spacing w:val="-28"/>
          <w:w w:val="110"/>
          <w:sz w:val="24"/>
          <w:szCs w:val="24"/>
        </w:rPr>
        <w:t xml:space="preserve"> </w:t>
      </w:r>
      <w:r w:rsidRPr="00887BEA">
        <w:rPr>
          <w:w w:val="110"/>
          <w:sz w:val="24"/>
          <w:szCs w:val="24"/>
        </w:rPr>
        <w:t>Equalization</w:t>
      </w:r>
      <w:r w:rsidRPr="00887BEA">
        <w:rPr>
          <w:spacing w:val="-27"/>
          <w:w w:val="110"/>
          <w:sz w:val="24"/>
          <w:szCs w:val="24"/>
        </w:rPr>
        <w:t xml:space="preserve"> </w:t>
      </w:r>
      <w:r w:rsidRPr="00887BEA">
        <w:rPr>
          <w:w w:val="110"/>
          <w:sz w:val="24"/>
          <w:szCs w:val="24"/>
        </w:rPr>
        <w:t>Payment</w:t>
      </w:r>
      <w:r w:rsidRPr="00887BEA">
        <w:rPr>
          <w:spacing w:val="-25"/>
          <w:w w:val="110"/>
          <w:sz w:val="24"/>
          <w:szCs w:val="24"/>
        </w:rPr>
        <w:t xml:space="preserve"> </w:t>
      </w:r>
      <w:r w:rsidRPr="00887BEA">
        <w:rPr>
          <w:w w:val="110"/>
          <w:sz w:val="24"/>
          <w:szCs w:val="24"/>
        </w:rPr>
        <w:t>shall</w:t>
      </w:r>
      <w:r w:rsidRPr="00887BEA">
        <w:rPr>
          <w:spacing w:val="-28"/>
          <w:w w:val="110"/>
          <w:sz w:val="24"/>
          <w:szCs w:val="24"/>
        </w:rPr>
        <w:t xml:space="preserve"> </w:t>
      </w:r>
      <w:r w:rsidRPr="00887BEA">
        <w:rPr>
          <w:w w:val="110"/>
          <w:sz w:val="24"/>
          <w:szCs w:val="24"/>
        </w:rPr>
        <w:t>be</w:t>
      </w:r>
      <w:r w:rsidRPr="00887BEA">
        <w:rPr>
          <w:spacing w:val="-25"/>
          <w:w w:val="110"/>
          <w:sz w:val="24"/>
          <w:szCs w:val="24"/>
        </w:rPr>
        <w:t xml:space="preserve"> </w:t>
      </w:r>
      <w:r w:rsidRPr="00887BEA">
        <w:rPr>
          <w:w w:val="110"/>
          <w:sz w:val="24"/>
          <w:szCs w:val="24"/>
        </w:rPr>
        <w:t>in</w:t>
      </w:r>
      <w:r w:rsidRPr="00887BEA">
        <w:rPr>
          <w:spacing w:val="-28"/>
          <w:w w:val="110"/>
          <w:sz w:val="24"/>
          <w:szCs w:val="24"/>
        </w:rPr>
        <w:t xml:space="preserve"> </w:t>
      </w:r>
      <w:r w:rsidRPr="00887BEA">
        <w:rPr>
          <w:w w:val="110"/>
          <w:sz w:val="24"/>
          <w:szCs w:val="24"/>
        </w:rPr>
        <w:t>addition</w:t>
      </w:r>
      <w:r w:rsidRPr="00887BEA">
        <w:rPr>
          <w:spacing w:val="-28"/>
          <w:w w:val="110"/>
          <w:sz w:val="24"/>
          <w:szCs w:val="24"/>
        </w:rPr>
        <w:t xml:space="preserve"> </w:t>
      </w:r>
      <w:r w:rsidRPr="00887BEA">
        <w:rPr>
          <w:w w:val="110"/>
          <w:sz w:val="24"/>
          <w:szCs w:val="24"/>
        </w:rPr>
        <w:t>to</w:t>
      </w:r>
      <w:r w:rsidRPr="00887BEA">
        <w:rPr>
          <w:spacing w:val="-26"/>
          <w:w w:val="110"/>
          <w:sz w:val="24"/>
          <w:szCs w:val="24"/>
        </w:rPr>
        <w:t xml:space="preserve"> </w:t>
      </w:r>
      <w:r w:rsidRPr="00887BEA">
        <w:rPr>
          <w:w w:val="110"/>
          <w:sz w:val="24"/>
          <w:szCs w:val="24"/>
        </w:rPr>
        <w:t>the</w:t>
      </w:r>
      <w:r w:rsidRPr="00887BEA">
        <w:rPr>
          <w:spacing w:val="-27"/>
          <w:w w:val="110"/>
          <w:sz w:val="24"/>
          <w:szCs w:val="24"/>
        </w:rPr>
        <w:t xml:space="preserve"> </w:t>
      </w:r>
      <w:r w:rsidRPr="00887BEA">
        <w:rPr>
          <w:w w:val="110"/>
          <w:sz w:val="24"/>
          <w:szCs w:val="24"/>
        </w:rPr>
        <w:t>CIF</w:t>
      </w:r>
      <w:r w:rsidRPr="00B1310D">
        <w:rPr>
          <w:w w:val="110"/>
          <w:sz w:val="24"/>
        </w:rPr>
        <w:t xml:space="preserve"> </w:t>
      </w:r>
      <w:r w:rsidRPr="00887BEA">
        <w:rPr>
          <w:w w:val="110"/>
          <w:sz w:val="24"/>
          <w:szCs w:val="24"/>
        </w:rPr>
        <w:t>provided</w:t>
      </w:r>
      <w:r w:rsidRPr="00887BEA">
        <w:rPr>
          <w:spacing w:val="-14"/>
          <w:w w:val="110"/>
          <w:sz w:val="24"/>
          <w:szCs w:val="24"/>
        </w:rPr>
        <w:t xml:space="preserve"> </w:t>
      </w:r>
      <w:r w:rsidRPr="00887BEA">
        <w:rPr>
          <w:w w:val="110"/>
          <w:sz w:val="24"/>
          <w:szCs w:val="24"/>
        </w:rPr>
        <w:t>by</w:t>
      </w:r>
      <w:r w:rsidRPr="00887BEA">
        <w:rPr>
          <w:spacing w:val="-14"/>
          <w:w w:val="110"/>
          <w:sz w:val="24"/>
          <w:szCs w:val="24"/>
        </w:rPr>
        <w:t xml:space="preserve"> </w:t>
      </w:r>
      <w:r w:rsidR="000E41E2" w:rsidRPr="00887BEA">
        <w:rPr>
          <w:sz w:val="24"/>
          <w:szCs w:val="24"/>
        </w:rPr>
        <w:t>Bud’s Goods</w:t>
      </w:r>
      <w:r w:rsidR="000E41E2" w:rsidRPr="00887BEA">
        <w:rPr>
          <w:w w:val="110"/>
          <w:sz w:val="24"/>
          <w:szCs w:val="24"/>
        </w:rPr>
        <w:t xml:space="preserve"> </w:t>
      </w:r>
      <w:r w:rsidRPr="00887BEA">
        <w:rPr>
          <w:w w:val="110"/>
          <w:sz w:val="24"/>
          <w:szCs w:val="24"/>
        </w:rPr>
        <w:t>under</w:t>
      </w:r>
      <w:r w:rsidRPr="00887BEA">
        <w:rPr>
          <w:spacing w:val="-12"/>
          <w:w w:val="110"/>
          <w:sz w:val="24"/>
          <w:szCs w:val="24"/>
        </w:rPr>
        <w:t xml:space="preserve"> </w:t>
      </w:r>
      <w:r w:rsidRPr="00887BEA">
        <w:rPr>
          <w:w w:val="110"/>
          <w:sz w:val="24"/>
          <w:szCs w:val="24"/>
        </w:rPr>
        <w:t>Section</w:t>
      </w:r>
      <w:r w:rsidRPr="00887BEA">
        <w:rPr>
          <w:spacing w:val="-12"/>
          <w:w w:val="110"/>
          <w:sz w:val="24"/>
          <w:szCs w:val="24"/>
        </w:rPr>
        <w:t xml:space="preserve"> </w:t>
      </w:r>
      <w:r w:rsidRPr="00887BEA">
        <w:rPr>
          <w:w w:val="110"/>
          <w:sz w:val="24"/>
          <w:szCs w:val="24"/>
        </w:rPr>
        <w:t>3</w:t>
      </w:r>
      <w:r w:rsidRPr="00887BEA">
        <w:rPr>
          <w:spacing w:val="-11"/>
          <w:w w:val="110"/>
          <w:sz w:val="24"/>
          <w:szCs w:val="24"/>
        </w:rPr>
        <w:t xml:space="preserve"> </w:t>
      </w:r>
      <w:r w:rsidRPr="00887BEA">
        <w:rPr>
          <w:w w:val="110"/>
          <w:sz w:val="24"/>
          <w:szCs w:val="24"/>
        </w:rPr>
        <w:t>of</w:t>
      </w:r>
      <w:r w:rsidRPr="00887BEA">
        <w:rPr>
          <w:spacing w:val="-13"/>
          <w:w w:val="110"/>
          <w:sz w:val="24"/>
          <w:szCs w:val="24"/>
        </w:rPr>
        <w:t xml:space="preserve"> </w:t>
      </w:r>
      <w:r w:rsidRPr="00887BEA">
        <w:rPr>
          <w:w w:val="110"/>
          <w:sz w:val="24"/>
          <w:szCs w:val="24"/>
        </w:rPr>
        <w:t>this</w:t>
      </w:r>
      <w:r w:rsidRPr="00887BEA">
        <w:rPr>
          <w:spacing w:val="-13"/>
          <w:w w:val="110"/>
          <w:sz w:val="24"/>
          <w:szCs w:val="24"/>
        </w:rPr>
        <w:t xml:space="preserve"> </w:t>
      </w:r>
      <w:r w:rsidRPr="00887BEA">
        <w:rPr>
          <w:w w:val="110"/>
          <w:sz w:val="24"/>
          <w:szCs w:val="24"/>
        </w:rPr>
        <w:t>Agreement.</w:t>
      </w:r>
    </w:p>
    <w:p w14:paraId="3286733A" w14:textId="77777777" w:rsidR="00577DA7" w:rsidRPr="00887BEA" w:rsidRDefault="00577DA7">
      <w:pPr>
        <w:pStyle w:val="BodyText"/>
        <w:spacing w:before="7"/>
      </w:pPr>
    </w:p>
    <w:p w14:paraId="6AFF53B5" w14:textId="782DF39F" w:rsidR="00577DA7" w:rsidRPr="00887BEA" w:rsidRDefault="00F23BBC" w:rsidP="00E728E3">
      <w:pPr>
        <w:pStyle w:val="ListParagraph"/>
        <w:numPr>
          <w:ilvl w:val="0"/>
          <w:numId w:val="2"/>
        </w:numPr>
        <w:spacing w:line="242" w:lineRule="auto"/>
        <w:ind w:left="720" w:right="271" w:hanging="720"/>
        <w:rPr>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agrees that it shall observe high security practices and implement enhanced policies and standards for monitoring the Premises and safeguarding the </w:t>
      </w:r>
      <w:r w:rsidRPr="00887BEA">
        <w:rPr>
          <w:w w:val="105"/>
          <w:sz w:val="24"/>
          <w:szCs w:val="24"/>
        </w:rPr>
        <w:t>Premises</w:t>
      </w:r>
      <w:r w:rsidR="00B55B12" w:rsidRPr="00887BEA">
        <w:rPr>
          <w:w w:val="105"/>
          <w:sz w:val="24"/>
          <w:szCs w:val="24"/>
        </w:rPr>
        <w:t xml:space="preserve"> from break-in and other intrusion, and theft of its inventory, raw marijuana </w:t>
      </w:r>
      <w:r w:rsidR="00821700">
        <w:rPr>
          <w:w w:val="105"/>
          <w:sz w:val="24"/>
          <w:szCs w:val="24"/>
        </w:rPr>
        <w:t xml:space="preserve">flower and marijuana </w:t>
      </w:r>
      <w:r w:rsidR="00B55B12" w:rsidRPr="00887BEA">
        <w:rPr>
          <w:w w:val="105"/>
          <w:sz w:val="24"/>
          <w:szCs w:val="24"/>
        </w:rPr>
        <w:t>product</w:t>
      </w:r>
      <w:r w:rsidR="00821700">
        <w:rPr>
          <w:w w:val="105"/>
          <w:sz w:val="24"/>
          <w:szCs w:val="24"/>
        </w:rPr>
        <w:t>s</w:t>
      </w:r>
      <w:r w:rsidR="00B55B12" w:rsidRPr="00887BEA">
        <w:rPr>
          <w:w w:val="105"/>
          <w:sz w:val="24"/>
          <w:szCs w:val="24"/>
        </w:rPr>
        <w:t xml:space="preserve">. </w:t>
      </w:r>
      <w:r w:rsidRPr="00887BEA">
        <w:rPr>
          <w:sz w:val="24"/>
          <w:szCs w:val="24"/>
        </w:rPr>
        <w:t>Bud’s Goods</w:t>
      </w:r>
      <w:r w:rsidRPr="00887BEA">
        <w:rPr>
          <w:w w:val="105"/>
          <w:sz w:val="24"/>
          <w:szCs w:val="24"/>
        </w:rPr>
        <w:t xml:space="preserve"> </w:t>
      </w:r>
      <w:r w:rsidR="00B55B12" w:rsidRPr="00887BEA">
        <w:rPr>
          <w:w w:val="105"/>
          <w:sz w:val="24"/>
          <w:szCs w:val="24"/>
        </w:rPr>
        <w:t xml:space="preserve">shall work with the Halifax Police Department in determining the scope and level of security measures taken on and about the Premises and </w:t>
      </w:r>
      <w:r w:rsidR="00EB0F6B" w:rsidRPr="00887BEA">
        <w:rPr>
          <w:w w:val="105"/>
          <w:sz w:val="24"/>
          <w:szCs w:val="24"/>
        </w:rPr>
        <w:t>Marijuana Establishment</w:t>
      </w:r>
      <w:r w:rsidR="00B55B12" w:rsidRPr="00887BEA">
        <w:rPr>
          <w:w w:val="105"/>
          <w:sz w:val="24"/>
          <w:szCs w:val="24"/>
        </w:rPr>
        <w:t xml:space="preserve">, including but not limited to a traffic management plan, the location of exterior security cameras to provide unobstructed surveillance of the entire Premises, fencing, </w:t>
      </w:r>
      <w:r w:rsidR="00EB0F6B" w:rsidRPr="00887BEA">
        <w:rPr>
          <w:w w:val="105"/>
          <w:sz w:val="24"/>
          <w:szCs w:val="24"/>
        </w:rPr>
        <w:t>Marijuana Establishment</w:t>
      </w:r>
      <w:r w:rsidR="00B55B12" w:rsidRPr="00887BEA">
        <w:rPr>
          <w:w w:val="105"/>
          <w:sz w:val="24"/>
          <w:szCs w:val="24"/>
        </w:rPr>
        <w:t xml:space="preserve"> security, identification of agents and other employees, and after hours contact information. </w:t>
      </w:r>
      <w:r w:rsidRPr="00887BEA">
        <w:rPr>
          <w:sz w:val="24"/>
          <w:szCs w:val="24"/>
        </w:rPr>
        <w:t>Bud’s Goods</w:t>
      </w:r>
      <w:r w:rsidR="00B55B12" w:rsidRPr="00887BEA">
        <w:rPr>
          <w:w w:val="105"/>
          <w:sz w:val="24"/>
          <w:szCs w:val="24"/>
        </w:rPr>
        <w:t xml:space="preserve"> will maintain a cooperative relationship with the Halifax Police Department to ensure the Premises is safeguarded as aforesaid, including but not limited to periodic meetings to review operational concerns, cooperation in investigations, and reporting to the Halifax Police Department of any suspicious activities on the</w:t>
      </w:r>
      <w:r w:rsidR="00B55B12" w:rsidRPr="00887BEA">
        <w:rPr>
          <w:spacing w:val="-22"/>
          <w:w w:val="105"/>
          <w:sz w:val="24"/>
          <w:szCs w:val="24"/>
        </w:rPr>
        <w:t xml:space="preserve"> </w:t>
      </w:r>
      <w:r w:rsidR="00B55B12" w:rsidRPr="00887BEA">
        <w:rPr>
          <w:w w:val="105"/>
          <w:sz w:val="24"/>
          <w:szCs w:val="24"/>
        </w:rPr>
        <w:t>Premises.</w:t>
      </w:r>
    </w:p>
    <w:p w14:paraId="603B2636" w14:textId="77777777" w:rsidR="0083359D" w:rsidRPr="00887BEA" w:rsidRDefault="0083359D" w:rsidP="00E728E3">
      <w:pPr>
        <w:spacing w:after="2" w:line="243" w:lineRule="auto"/>
        <w:ind w:right="6"/>
        <w:rPr>
          <w:b/>
          <w:bCs/>
          <w:sz w:val="24"/>
          <w:szCs w:val="24"/>
        </w:rPr>
      </w:pPr>
    </w:p>
    <w:p w14:paraId="5835CF57" w14:textId="77777777" w:rsidR="004649B4" w:rsidRPr="00887BEA" w:rsidRDefault="004649B4" w:rsidP="00E728E3">
      <w:pPr>
        <w:pStyle w:val="ListParagraph"/>
        <w:numPr>
          <w:ilvl w:val="0"/>
          <w:numId w:val="2"/>
        </w:numPr>
        <w:spacing w:line="242" w:lineRule="auto"/>
        <w:ind w:left="720" w:right="271" w:hanging="720"/>
        <w:rPr>
          <w:sz w:val="24"/>
          <w:szCs w:val="24"/>
        </w:rPr>
      </w:pPr>
      <w:r w:rsidRPr="00887BEA">
        <w:rPr>
          <w:bCs/>
          <w:sz w:val="24"/>
          <w:szCs w:val="24"/>
        </w:rPr>
        <w:t>Bud’s Goods</w:t>
      </w:r>
      <w:r w:rsidRPr="00887BEA">
        <w:rPr>
          <w:sz w:val="24"/>
          <w:szCs w:val="24"/>
        </w:rPr>
        <w:t xml:space="preserve"> agrees to work collaboratively and cooperatively with the Town and adjacent property owners, </w:t>
      </w:r>
      <w:r w:rsidRPr="00887BEA">
        <w:rPr>
          <w:w w:val="110"/>
          <w:sz w:val="24"/>
          <w:szCs w:val="24"/>
        </w:rPr>
        <w:t>including</w:t>
      </w:r>
      <w:r w:rsidRPr="00887BEA">
        <w:rPr>
          <w:sz w:val="24"/>
          <w:szCs w:val="24"/>
        </w:rPr>
        <w:t xml:space="preserve"> property owners within 600 feet of the Premises ("Adjacent Property Owners"), to address and mitigate any reasonable concern or issue that may arise as a result of the Marijuana Establishment, including, but not limited to, odor, noise, light and visual impacts ("Negative Impact").</w:t>
      </w:r>
      <w:r w:rsidR="00887BEA" w:rsidRPr="00887BEA">
        <w:rPr>
          <w:sz w:val="24"/>
          <w:szCs w:val="24"/>
        </w:rPr>
        <w:t xml:space="preserve"> </w:t>
      </w:r>
      <w:r w:rsidRPr="00887BEA">
        <w:rPr>
          <w:sz w:val="24"/>
          <w:szCs w:val="24"/>
        </w:rPr>
        <w:t xml:space="preserve">In the event the Town receives three (3) or more complaints from an Adjacent Property Owner within a two-week period with respect to substantially the same type of Negative Impact emanating from </w:t>
      </w:r>
      <w:r w:rsidRPr="00887BEA">
        <w:rPr>
          <w:sz w:val="24"/>
          <w:szCs w:val="24"/>
        </w:rPr>
        <w:lastRenderedPageBreak/>
        <w:t xml:space="preserve">the </w:t>
      </w:r>
      <w:r w:rsidR="009F5EC9" w:rsidRPr="00887BEA">
        <w:rPr>
          <w:sz w:val="24"/>
          <w:szCs w:val="24"/>
        </w:rPr>
        <w:t>Premises</w:t>
      </w:r>
      <w:r w:rsidRPr="00887BEA">
        <w:rPr>
          <w:sz w:val="24"/>
          <w:szCs w:val="24"/>
        </w:rPr>
        <w:t>, then the Parties agree that the following protocol</w:t>
      </w:r>
      <w:r w:rsidR="009F5EC9" w:rsidRPr="00887BEA">
        <w:rPr>
          <w:sz w:val="24"/>
          <w:szCs w:val="24"/>
        </w:rPr>
        <w:t xml:space="preserve"> will</w:t>
      </w:r>
      <w:r w:rsidRPr="00887BEA">
        <w:rPr>
          <w:sz w:val="24"/>
          <w:szCs w:val="24"/>
        </w:rPr>
        <w:t xml:space="preserve"> be followed: </w:t>
      </w:r>
    </w:p>
    <w:p w14:paraId="236021C3" w14:textId="77777777" w:rsidR="004649B4" w:rsidRPr="00887BEA" w:rsidRDefault="004649B4" w:rsidP="004649B4">
      <w:pPr>
        <w:spacing w:line="259" w:lineRule="auto"/>
        <w:rPr>
          <w:sz w:val="24"/>
          <w:szCs w:val="24"/>
        </w:rPr>
      </w:pPr>
      <w:r w:rsidRPr="00887BEA">
        <w:rPr>
          <w:sz w:val="24"/>
          <w:szCs w:val="24"/>
        </w:rPr>
        <w:t xml:space="preserve"> </w:t>
      </w:r>
    </w:p>
    <w:p w14:paraId="39FBF18F" w14:textId="77777777" w:rsidR="004649B4" w:rsidRPr="00887BEA" w:rsidRDefault="009F5EC9" w:rsidP="00E728E3">
      <w:pPr>
        <w:widowControl/>
        <w:autoSpaceDE/>
        <w:autoSpaceDN/>
        <w:spacing w:after="2" w:line="243" w:lineRule="auto"/>
        <w:ind w:left="1350" w:right="6" w:hanging="741"/>
        <w:rPr>
          <w:sz w:val="24"/>
          <w:szCs w:val="24"/>
        </w:rPr>
      </w:pPr>
      <w:proofErr w:type="spellStart"/>
      <w:r w:rsidRPr="00887BEA">
        <w:rPr>
          <w:sz w:val="24"/>
          <w:szCs w:val="24"/>
        </w:rPr>
        <w:t>i</w:t>
      </w:r>
      <w:proofErr w:type="spellEnd"/>
      <w:r w:rsidRPr="00887BEA">
        <w:rPr>
          <w:sz w:val="24"/>
          <w:szCs w:val="24"/>
        </w:rPr>
        <w:t>.</w:t>
      </w:r>
      <w:r w:rsidRPr="00887BEA">
        <w:rPr>
          <w:sz w:val="24"/>
          <w:szCs w:val="24"/>
        </w:rPr>
        <w:tab/>
      </w:r>
      <w:r w:rsidR="004649B4" w:rsidRPr="00887BEA">
        <w:rPr>
          <w:sz w:val="24"/>
          <w:szCs w:val="24"/>
        </w:rPr>
        <w:t>The Town may, in its discretion, choose to investigate the complaints</w:t>
      </w:r>
      <w:r w:rsidR="0083359D" w:rsidRPr="00887BEA">
        <w:rPr>
          <w:sz w:val="24"/>
          <w:szCs w:val="24"/>
        </w:rPr>
        <w:t xml:space="preserve"> of Adjacent Property Owners</w:t>
      </w:r>
      <w:r w:rsidR="004649B4" w:rsidRPr="00887BEA">
        <w:rPr>
          <w:sz w:val="24"/>
          <w:szCs w:val="24"/>
        </w:rPr>
        <w:t xml:space="preserve">, which may include evaluation of the complaint from </w:t>
      </w:r>
      <w:r w:rsidR="0083359D" w:rsidRPr="00887BEA">
        <w:rPr>
          <w:sz w:val="24"/>
          <w:szCs w:val="24"/>
        </w:rPr>
        <w:t xml:space="preserve">the adjacent property </w:t>
      </w:r>
      <w:r w:rsidR="004649B4" w:rsidRPr="00887BEA">
        <w:rPr>
          <w:sz w:val="24"/>
          <w:szCs w:val="24"/>
        </w:rPr>
        <w:t>of the complainants</w:t>
      </w:r>
      <w:r w:rsidR="00AA7A3A" w:rsidRPr="00887BEA">
        <w:rPr>
          <w:sz w:val="24"/>
          <w:szCs w:val="24"/>
        </w:rPr>
        <w:t xml:space="preserve">, and </w:t>
      </w:r>
      <w:r w:rsidR="004963BC" w:rsidRPr="00887BEA">
        <w:rPr>
          <w:sz w:val="24"/>
          <w:szCs w:val="24"/>
        </w:rPr>
        <w:t xml:space="preserve">on-site </w:t>
      </w:r>
      <w:r w:rsidR="00AA7A3A" w:rsidRPr="00887BEA">
        <w:rPr>
          <w:sz w:val="24"/>
          <w:szCs w:val="24"/>
        </w:rPr>
        <w:t>inspection of the entire Premises, including Marijuana Establishment. I</w:t>
      </w:r>
      <w:r w:rsidR="004649B4" w:rsidRPr="00887BEA">
        <w:rPr>
          <w:sz w:val="24"/>
          <w:szCs w:val="24"/>
        </w:rPr>
        <w:t xml:space="preserve">nspection of complaints may be conducted by the Town’s Building Inspector, Health Agent, Police Chief, and/or Fire Chief, or their designees, to evaluate the nature and scope of the complaint, document the conditions giving rise to the complaints, and investigate the </w:t>
      </w:r>
      <w:r w:rsidR="00AA7A3A" w:rsidRPr="00887BEA">
        <w:rPr>
          <w:sz w:val="24"/>
          <w:szCs w:val="24"/>
        </w:rPr>
        <w:t xml:space="preserve">Negative Impact </w:t>
      </w:r>
      <w:r w:rsidR="004649B4" w:rsidRPr="00887BEA">
        <w:rPr>
          <w:sz w:val="24"/>
          <w:szCs w:val="24"/>
        </w:rPr>
        <w:t>on a</w:t>
      </w:r>
      <w:r w:rsidR="00AA7A3A" w:rsidRPr="00887BEA">
        <w:rPr>
          <w:sz w:val="24"/>
          <w:szCs w:val="24"/>
        </w:rPr>
        <w:t>djacent properties</w:t>
      </w:r>
      <w:r w:rsidR="004649B4" w:rsidRPr="00887BEA">
        <w:rPr>
          <w:sz w:val="24"/>
          <w:szCs w:val="24"/>
        </w:rPr>
        <w:t>.</w:t>
      </w:r>
      <w:r w:rsidR="00AD6F3C" w:rsidRPr="00887BEA">
        <w:rPr>
          <w:sz w:val="24"/>
          <w:szCs w:val="24"/>
        </w:rPr>
        <w:t xml:space="preserve"> In the event the Town chooses to conduct an on-site investigation of the Premises</w:t>
      </w:r>
      <w:r w:rsidR="00AA7A3A" w:rsidRPr="00887BEA">
        <w:rPr>
          <w:sz w:val="24"/>
          <w:szCs w:val="24"/>
        </w:rPr>
        <w:t xml:space="preserve"> in connection with complaints from Adjacent Property Owners</w:t>
      </w:r>
      <w:r w:rsidR="00AD6F3C" w:rsidRPr="00887BEA">
        <w:rPr>
          <w:sz w:val="24"/>
          <w:szCs w:val="24"/>
        </w:rPr>
        <w:t>, the Town shall provide Bud's Goods with twenty-four (24) hour advance notice of the time of inspection, and Bud's Goods shall cooperate in the investigation and provide an authorized agent to accompany Town personnel conducting the investigation.</w:t>
      </w:r>
      <w:r w:rsidR="004649B4" w:rsidRPr="00887BEA">
        <w:rPr>
          <w:sz w:val="24"/>
          <w:szCs w:val="24"/>
        </w:rPr>
        <w:t xml:space="preserve"> The inspecting officials shall prepare a written Inspection Report. </w:t>
      </w:r>
    </w:p>
    <w:p w14:paraId="116ECBE0" w14:textId="77777777" w:rsidR="004649B4" w:rsidRPr="00887BEA" w:rsidRDefault="004649B4" w:rsidP="004649B4">
      <w:pPr>
        <w:spacing w:line="259" w:lineRule="auto"/>
        <w:rPr>
          <w:sz w:val="24"/>
          <w:szCs w:val="24"/>
        </w:rPr>
      </w:pPr>
      <w:r w:rsidRPr="00887BEA">
        <w:rPr>
          <w:sz w:val="24"/>
          <w:szCs w:val="24"/>
        </w:rPr>
        <w:t xml:space="preserve"> </w:t>
      </w:r>
    </w:p>
    <w:p w14:paraId="62900A71" w14:textId="77777777" w:rsidR="004649B4" w:rsidRPr="00887BEA" w:rsidRDefault="009F5EC9" w:rsidP="00E728E3">
      <w:pPr>
        <w:widowControl/>
        <w:autoSpaceDE/>
        <w:autoSpaceDN/>
        <w:spacing w:after="2" w:line="243" w:lineRule="auto"/>
        <w:ind w:left="1350" w:right="6" w:hanging="741"/>
        <w:rPr>
          <w:sz w:val="24"/>
          <w:szCs w:val="24"/>
        </w:rPr>
      </w:pPr>
      <w:r w:rsidRPr="00887BEA">
        <w:rPr>
          <w:sz w:val="24"/>
          <w:szCs w:val="24"/>
        </w:rPr>
        <w:t>ii.</w:t>
      </w:r>
      <w:r w:rsidRPr="00887BEA">
        <w:rPr>
          <w:sz w:val="24"/>
          <w:szCs w:val="24"/>
        </w:rPr>
        <w:tab/>
      </w:r>
      <w:r w:rsidR="004649B4" w:rsidRPr="00887BEA">
        <w:rPr>
          <w:sz w:val="24"/>
          <w:szCs w:val="24"/>
        </w:rPr>
        <w:t xml:space="preserve">Following the completion of a written Inspection Report, the Town Administrator may convene a meeting of Town Officials/Staff to review the Inspection Report, and meet with </w:t>
      </w:r>
      <w:r w:rsidR="004649B4" w:rsidRPr="00887BEA">
        <w:rPr>
          <w:bCs/>
          <w:sz w:val="24"/>
          <w:szCs w:val="24"/>
        </w:rPr>
        <w:t xml:space="preserve">Bud’s </w:t>
      </w:r>
      <w:r w:rsidRPr="00887BEA">
        <w:rPr>
          <w:bCs/>
          <w:sz w:val="24"/>
          <w:szCs w:val="24"/>
        </w:rPr>
        <w:t xml:space="preserve">Goods </w:t>
      </w:r>
      <w:r w:rsidR="004649B4" w:rsidRPr="00887BEA">
        <w:rPr>
          <w:sz w:val="24"/>
          <w:szCs w:val="24"/>
        </w:rPr>
        <w:t>whose operations are the basis for the complaints to determine whether further mitigation measures may be implemented to address the complaints. The Town may undertake further inspections and require that independent measurements of light, sound or odors be taken.</w:t>
      </w:r>
      <w:r w:rsidR="00887BEA" w:rsidRPr="00887BEA">
        <w:rPr>
          <w:sz w:val="24"/>
          <w:szCs w:val="24"/>
        </w:rPr>
        <w:t xml:space="preserve"> </w:t>
      </w:r>
      <w:r w:rsidR="004649B4" w:rsidRPr="00887BEA">
        <w:rPr>
          <w:sz w:val="24"/>
          <w:szCs w:val="24"/>
        </w:rPr>
        <w:t xml:space="preserve">The Town and </w:t>
      </w:r>
      <w:r w:rsidR="007E55FB" w:rsidRPr="00887BEA">
        <w:rPr>
          <w:bCs/>
          <w:sz w:val="24"/>
          <w:szCs w:val="24"/>
        </w:rPr>
        <w:t>Bud’s</w:t>
      </w:r>
      <w:r w:rsidR="004649B4" w:rsidRPr="00887BEA">
        <w:rPr>
          <w:sz w:val="24"/>
          <w:szCs w:val="24"/>
        </w:rPr>
        <w:t xml:space="preserve"> </w:t>
      </w:r>
      <w:r w:rsidRPr="00887BEA">
        <w:rPr>
          <w:sz w:val="24"/>
          <w:szCs w:val="24"/>
        </w:rPr>
        <w:t>Goods s</w:t>
      </w:r>
      <w:r w:rsidR="004649B4" w:rsidRPr="00887BEA">
        <w:rPr>
          <w:sz w:val="24"/>
          <w:szCs w:val="24"/>
        </w:rPr>
        <w:t>hall discuss various mitigation measures</w:t>
      </w:r>
      <w:r w:rsidRPr="00887BEA">
        <w:rPr>
          <w:sz w:val="24"/>
          <w:szCs w:val="24"/>
        </w:rPr>
        <w:t xml:space="preserve"> to be taken by Bud's</w:t>
      </w:r>
      <w:r w:rsidR="00331E47" w:rsidRPr="00887BEA">
        <w:rPr>
          <w:sz w:val="24"/>
          <w:szCs w:val="24"/>
        </w:rPr>
        <w:t xml:space="preserve"> </w:t>
      </w:r>
      <w:r w:rsidRPr="00887BEA">
        <w:rPr>
          <w:sz w:val="24"/>
          <w:szCs w:val="24"/>
        </w:rPr>
        <w:t>Goods</w:t>
      </w:r>
      <w:r w:rsidR="004649B4" w:rsidRPr="00887BEA">
        <w:rPr>
          <w:sz w:val="24"/>
          <w:szCs w:val="24"/>
        </w:rPr>
        <w:t>, including the following:</w:t>
      </w:r>
      <w:r w:rsidR="00887BEA" w:rsidRPr="00887BEA">
        <w:rPr>
          <w:sz w:val="24"/>
          <w:szCs w:val="24"/>
        </w:rPr>
        <w:t xml:space="preserve"> </w:t>
      </w:r>
    </w:p>
    <w:p w14:paraId="4AED887C" w14:textId="77777777" w:rsidR="004649B4" w:rsidRPr="00887BEA" w:rsidRDefault="004649B4" w:rsidP="004649B4">
      <w:pPr>
        <w:spacing w:line="259" w:lineRule="auto"/>
        <w:rPr>
          <w:sz w:val="24"/>
          <w:szCs w:val="24"/>
        </w:rPr>
      </w:pPr>
      <w:r w:rsidRPr="00887BEA">
        <w:rPr>
          <w:sz w:val="24"/>
          <w:szCs w:val="24"/>
        </w:rPr>
        <w:t xml:space="preserve"> </w:t>
      </w:r>
    </w:p>
    <w:p w14:paraId="1599EB6B" w14:textId="77777777"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A reduction in the amount of outdoor canopy for the next growing season; </w:t>
      </w:r>
    </w:p>
    <w:p w14:paraId="4CE930B3" w14:textId="77777777"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A relocation of the outdoor growing operations to a less obtrusive location on the property; </w:t>
      </w:r>
    </w:p>
    <w:p w14:paraId="28FE3226" w14:textId="49B9D543"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The enclosure of the </w:t>
      </w:r>
      <w:r w:rsidR="00EC23EC">
        <w:rPr>
          <w:sz w:val="24"/>
          <w:szCs w:val="24"/>
        </w:rPr>
        <w:t xml:space="preserve">outdoor </w:t>
      </w:r>
      <w:r w:rsidRPr="00887BEA">
        <w:rPr>
          <w:sz w:val="24"/>
          <w:szCs w:val="24"/>
        </w:rPr>
        <w:t xml:space="preserve">marijuana cultivation operations in a green house or other structure in order to control impacts; </w:t>
      </w:r>
    </w:p>
    <w:p w14:paraId="3AD69D98" w14:textId="77777777"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Implementation of odor, light or noise control processes or technologies reasonably calculated to address the spe</w:t>
      </w:r>
      <w:r w:rsidR="00B02BB7" w:rsidRPr="00887BEA">
        <w:rPr>
          <w:sz w:val="24"/>
          <w:szCs w:val="24"/>
        </w:rPr>
        <w:t>cific nature of the complaints; and,</w:t>
      </w:r>
    </w:p>
    <w:p w14:paraId="56689620" w14:textId="77777777"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Any other mitigation measures, as deemed appropriate. </w:t>
      </w:r>
    </w:p>
    <w:p w14:paraId="05543587" w14:textId="77777777" w:rsidR="004649B4" w:rsidRPr="00887BEA" w:rsidRDefault="004649B4" w:rsidP="004649B4">
      <w:pPr>
        <w:spacing w:line="259" w:lineRule="auto"/>
        <w:rPr>
          <w:sz w:val="24"/>
          <w:szCs w:val="24"/>
        </w:rPr>
      </w:pPr>
      <w:r w:rsidRPr="00887BEA">
        <w:rPr>
          <w:sz w:val="24"/>
          <w:szCs w:val="24"/>
        </w:rPr>
        <w:t xml:space="preserve"> </w:t>
      </w:r>
    </w:p>
    <w:p w14:paraId="0A961EBD" w14:textId="77777777" w:rsidR="004649B4" w:rsidRPr="00887BEA" w:rsidRDefault="009F5EC9" w:rsidP="00887BEA">
      <w:pPr>
        <w:widowControl/>
        <w:autoSpaceDE/>
        <w:autoSpaceDN/>
        <w:spacing w:after="2" w:line="243" w:lineRule="auto"/>
        <w:ind w:left="1350" w:right="6" w:hanging="741"/>
        <w:rPr>
          <w:sz w:val="24"/>
          <w:szCs w:val="24"/>
        </w:rPr>
      </w:pPr>
      <w:r w:rsidRPr="00887BEA">
        <w:rPr>
          <w:sz w:val="24"/>
          <w:szCs w:val="24"/>
        </w:rPr>
        <w:t>iii.</w:t>
      </w:r>
      <w:r w:rsidR="00887BEA" w:rsidRPr="00887BEA">
        <w:rPr>
          <w:sz w:val="24"/>
          <w:szCs w:val="24"/>
        </w:rPr>
        <w:tab/>
      </w:r>
      <w:r w:rsidR="004649B4" w:rsidRPr="00887BEA">
        <w:rPr>
          <w:sz w:val="24"/>
          <w:szCs w:val="24"/>
        </w:rPr>
        <w:t xml:space="preserve">In the event </w:t>
      </w:r>
      <w:r w:rsidR="004649B4" w:rsidRPr="00887BEA">
        <w:rPr>
          <w:bCs/>
          <w:sz w:val="24"/>
          <w:szCs w:val="24"/>
        </w:rPr>
        <w:t>Bud’s</w:t>
      </w:r>
      <w:r w:rsidRPr="00887BEA">
        <w:rPr>
          <w:bCs/>
          <w:sz w:val="24"/>
          <w:szCs w:val="24"/>
        </w:rPr>
        <w:t xml:space="preserve"> </w:t>
      </w:r>
      <w:r w:rsidRPr="00887BEA">
        <w:rPr>
          <w:sz w:val="24"/>
          <w:szCs w:val="24"/>
        </w:rPr>
        <w:t>Goods</w:t>
      </w:r>
      <w:r w:rsidR="004649B4" w:rsidRPr="00887BEA">
        <w:rPr>
          <w:sz w:val="24"/>
          <w:szCs w:val="24"/>
        </w:rPr>
        <w:t xml:space="preserve"> and the Town cannot reach an agreement as to the mitigation measures to be undertaken by </w:t>
      </w:r>
      <w:r w:rsidR="004649B4" w:rsidRPr="00887BEA">
        <w:rPr>
          <w:bCs/>
          <w:sz w:val="24"/>
          <w:szCs w:val="24"/>
        </w:rPr>
        <w:t>Bud’s</w:t>
      </w:r>
      <w:r w:rsidRPr="00887BEA">
        <w:rPr>
          <w:bCs/>
          <w:sz w:val="24"/>
          <w:szCs w:val="24"/>
        </w:rPr>
        <w:t xml:space="preserve"> Goods</w:t>
      </w:r>
      <w:r w:rsidR="004649B4" w:rsidRPr="00887BEA">
        <w:rPr>
          <w:bCs/>
          <w:sz w:val="24"/>
          <w:szCs w:val="24"/>
        </w:rPr>
        <w:t>,</w:t>
      </w:r>
      <w:r w:rsidR="004649B4" w:rsidRPr="00887BEA">
        <w:rPr>
          <w:sz w:val="24"/>
          <w:szCs w:val="24"/>
        </w:rPr>
        <w:t xml:space="preserve"> </w:t>
      </w:r>
      <w:r w:rsidR="004649B4" w:rsidRPr="00887BEA">
        <w:rPr>
          <w:bCs/>
          <w:sz w:val="24"/>
          <w:szCs w:val="24"/>
        </w:rPr>
        <w:t>Bud’s</w:t>
      </w:r>
      <w:r w:rsidRPr="00887BEA">
        <w:rPr>
          <w:bCs/>
          <w:sz w:val="24"/>
          <w:szCs w:val="24"/>
        </w:rPr>
        <w:t xml:space="preserve"> Goods </w:t>
      </w:r>
      <w:r w:rsidR="004649B4" w:rsidRPr="00887BEA">
        <w:rPr>
          <w:sz w:val="24"/>
          <w:szCs w:val="24"/>
        </w:rPr>
        <w:t xml:space="preserve">may request that the Town agree to </w:t>
      </w:r>
      <w:r w:rsidRPr="00887BEA">
        <w:rPr>
          <w:sz w:val="24"/>
          <w:szCs w:val="24"/>
        </w:rPr>
        <w:t>engage</w:t>
      </w:r>
      <w:r w:rsidR="004649B4" w:rsidRPr="00887BEA">
        <w:rPr>
          <w:sz w:val="24"/>
          <w:szCs w:val="24"/>
        </w:rPr>
        <w:t xml:space="preserve"> an independent third-party mediator to assist in facilitating an agreed-upon resolution, the cost of which shall be borne by </w:t>
      </w:r>
      <w:r w:rsidR="004649B4" w:rsidRPr="00887BEA">
        <w:rPr>
          <w:bCs/>
          <w:sz w:val="24"/>
          <w:szCs w:val="24"/>
        </w:rPr>
        <w:t>Bud’s</w:t>
      </w:r>
      <w:r w:rsidRPr="00887BEA">
        <w:rPr>
          <w:bCs/>
          <w:sz w:val="24"/>
          <w:szCs w:val="24"/>
        </w:rPr>
        <w:t xml:space="preserve"> Goods</w:t>
      </w:r>
      <w:r w:rsidR="004649B4" w:rsidRPr="00887BEA">
        <w:rPr>
          <w:sz w:val="24"/>
          <w:szCs w:val="24"/>
        </w:rPr>
        <w:t xml:space="preserve"> and may be offset against the following year’s Community Impact Fee. The Board of Selectmen and </w:t>
      </w:r>
      <w:r w:rsidR="004649B4" w:rsidRPr="00887BEA">
        <w:rPr>
          <w:bCs/>
          <w:sz w:val="24"/>
          <w:szCs w:val="24"/>
        </w:rPr>
        <w:t>Bud’s</w:t>
      </w:r>
      <w:r w:rsidR="004649B4" w:rsidRPr="00887BEA">
        <w:rPr>
          <w:sz w:val="24"/>
          <w:szCs w:val="24"/>
        </w:rPr>
        <w:t xml:space="preserve"> </w:t>
      </w:r>
      <w:r w:rsidRPr="00887BEA">
        <w:rPr>
          <w:sz w:val="24"/>
          <w:szCs w:val="24"/>
        </w:rPr>
        <w:t xml:space="preserve">Goods </w:t>
      </w:r>
      <w:r w:rsidR="004649B4" w:rsidRPr="00887BEA">
        <w:rPr>
          <w:sz w:val="24"/>
          <w:szCs w:val="24"/>
        </w:rPr>
        <w:t>shall both agree on a third-party mediator prior to any meeting with the mediator, and any final mitigation agreement shall be subject to approval of the Board of Selectmen.</w:t>
      </w:r>
    </w:p>
    <w:p w14:paraId="3C25EFF5" w14:textId="77777777" w:rsidR="004649B4" w:rsidRPr="00887BEA" w:rsidRDefault="004649B4" w:rsidP="004649B4">
      <w:pPr>
        <w:spacing w:after="2" w:line="243" w:lineRule="auto"/>
        <w:ind w:right="6"/>
        <w:rPr>
          <w:sz w:val="24"/>
          <w:szCs w:val="24"/>
        </w:rPr>
      </w:pPr>
    </w:p>
    <w:p w14:paraId="167365CB" w14:textId="77777777" w:rsidR="004649B4" w:rsidRPr="00887BEA" w:rsidRDefault="009F5EC9" w:rsidP="00887BEA">
      <w:pPr>
        <w:widowControl/>
        <w:autoSpaceDE/>
        <w:autoSpaceDN/>
        <w:spacing w:after="2" w:line="243" w:lineRule="auto"/>
        <w:ind w:left="1350" w:right="6" w:hanging="741"/>
        <w:rPr>
          <w:sz w:val="24"/>
          <w:szCs w:val="24"/>
        </w:rPr>
      </w:pPr>
      <w:r w:rsidRPr="00887BEA">
        <w:rPr>
          <w:sz w:val="24"/>
          <w:szCs w:val="24"/>
        </w:rPr>
        <w:t>iv.</w:t>
      </w:r>
      <w:r w:rsidR="00887BEA" w:rsidRPr="00887BEA">
        <w:rPr>
          <w:sz w:val="24"/>
          <w:szCs w:val="24"/>
        </w:rPr>
        <w:tab/>
      </w:r>
      <w:r w:rsidR="004649B4" w:rsidRPr="00887BEA">
        <w:rPr>
          <w:sz w:val="24"/>
          <w:szCs w:val="24"/>
        </w:rPr>
        <w:t xml:space="preserve">Nothing set forth herein, including the Town’s participation in a mediation/conciliation meeting, shall limit the authority or jurisdiction of the </w:t>
      </w:r>
      <w:r w:rsidR="004649B4" w:rsidRPr="00887BEA">
        <w:rPr>
          <w:sz w:val="24"/>
          <w:szCs w:val="24"/>
        </w:rPr>
        <w:lastRenderedPageBreak/>
        <w:t xml:space="preserve">Building Inspector, Board of Health, or any other local enforcement official from enforcing applicable laws and regulations, the </w:t>
      </w:r>
      <w:r w:rsidR="00D018B9" w:rsidRPr="00887BEA">
        <w:rPr>
          <w:sz w:val="24"/>
          <w:szCs w:val="24"/>
        </w:rPr>
        <w:t>Local Control Law, Adult Use Regulations and Local Laws</w:t>
      </w:r>
      <w:r w:rsidR="004649B4" w:rsidRPr="00887BEA">
        <w:rPr>
          <w:sz w:val="24"/>
          <w:szCs w:val="24"/>
        </w:rPr>
        <w:t xml:space="preserve">, or the conditions of </w:t>
      </w:r>
      <w:r w:rsidR="00D018B9" w:rsidRPr="00887BEA">
        <w:rPr>
          <w:sz w:val="24"/>
          <w:szCs w:val="24"/>
        </w:rPr>
        <w:t>any s</w:t>
      </w:r>
      <w:r w:rsidR="004649B4" w:rsidRPr="00887BEA">
        <w:rPr>
          <w:sz w:val="24"/>
          <w:szCs w:val="24"/>
        </w:rPr>
        <w:t xml:space="preserve">pecial </w:t>
      </w:r>
      <w:r w:rsidR="00D018B9" w:rsidRPr="00887BEA">
        <w:rPr>
          <w:sz w:val="24"/>
          <w:szCs w:val="24"/>
        </w:rPr>
        <w:t>permit and/or s</w:t>
      </w:r>
      <w:r w:rsidR="004649B4" w:rsidRPr="00887BEA">
        <w:rPr>
          <w:sz w:val="24"/>
          <w:szCs w:val="24"/>
        </w:rPr>
        <w:t xml:space="preserve">ite </w:t>
      </w:r>
      <w:r w:rsidR="00D018B9" w:rsidRPr="00887BEA">
        <w:rPr>
          <w:sz w:val="24"/>
          <w:szCs w:val="24"/>
        </w:rPr>
        <w:t>p</w:t>
      </w:r>
      <w:r w:rsidR="004649B4" w:rsidRPr="00887BEA">
        <w:rPr>
          <w:sz w:val="24"/>
          <w:szCs w:val="24"/>
        </w:rPr>
        <w:t xml:space="preserve">lan </w:t>
      </w:r>
      <w:r w:rsidR="00D018B9" w:rsidRPr="00887BEA">
        <w:rPr>
          <w:sz w:val="24"/>
          <w:szCs w:val="24"/>
        </w:rPr>
        <w:t>a</w:t>
      </w:r>
      <w:r w:rsidR="004649B4" w:rsidRPr="00887BEA">
        <w:rPr>
          <w:sz w:val="24"/>
          <w:szCs w:val="24"/>
        </w:rPr>
        <w:t>pproval</w:t>
      </w:r>
      <w:r w:rsidR="00D018B9" w:rsidRPr="00887BEA">
        <w:rPr>
          <w:sz w:val="24"/>
          <w:szCs w:val="24"/>
        </w:rPr>
        <w:t xml:space="preserve"> granted in connection with the Marijuana Establishment</w:t>
      </w:r>
      <w:r w:rsidR="004649B4" w:rsidRPr="00887BEA">
        <w:rPr>
          <w:sz w:val="24"/>
          <w:szCs w:val="24"/>
        </w:rPr>
        <w:t xml:space="preserve">, nor shall any mediation/conciliation meeting or agreement pursuant to this </w:t>
      </w:r>
      <w:r w:rsidR="00D018B9" w:rsidRPr="00887BEA">
        <w:rPr>
          <w:sz w:val="24"/>
          <w:szCs w:val="24"/>
        </w:rPr>
        <w:t>s</w:t>
      </w:r>
      <w:r w:rsidR="004649B4" w:rsidRPr="00887BEA">
        <w:rPr>
          <w:sz w:val="24"/>
          <w:szCs w:val="24"/>
        </w:rPr>
        <w:t xml:space="preserve">ection of the </w:t>
      </w:r>
      <w:r w:rsidRPr="00887BEA">
        <w:rPr>
          <w:sz w:val="24"/>
          <w:szCs w:val="24"/>
        </w:rPr>
        <w:t>HCA</w:t>
      </w:r>
      <w:r w:rsidR="004649B4" w:rsidRPr="00887BEA">
        <w:rPr>
          <w:sz w:val="24"/>
          <w:szCs w:val="24"/>
        </w:rPr>
        <w:t xml:space="preserve"> limit the authority of the </w:t>
      </w:r>
      <w:r w:rsidR="00D018B9" w:rsidRPr="00887BEA">
        <w:rPr>
          <w:sz w:val="24"/>
          <w:szCs w:val="24"/>
        </w:rPr>
        <w:t xml:space="preserve">Town </w:t>
      </w:r>
      <w:r w:rsidR="004649B4" w:rsidRPr="00887BEA">
        <w:rPr>
          <w:sz w:val="24"/>
          <w:szCs w:val="24"/>
        </w:rPr>
        <w:t xml:space="preserve">to seek enforcement of the terms of this </w:t>
      </w:r>
      <w:r w:rsidR="00D018B9" w:rsidRPr="00887BEA">
        <w:rPr>
          <w:sz w:val="24"/>
          <w:szCs w:val="24"/>
        </w:rPr>
        <w:t>HCA</w:t>
      </w:r>
      <w:r w:rsidR="004649B4" w:rsidRPr="00887BEA">
        <w:rPr>
          <w:sz w:val="24"/>
          <w:szCs w:val="24"/>
        </w:rPr>
        <w:t xml:space="preserve"> through any available means, including by judicial order. </w:t>
      </w:r>
    </w:p>
    <w:p w14:paraId="6414E3C7" w14:textId="77777777" w:rsidR="00577DA7" w:rsidRPr="00887BEA" w:rsidRDefault="00577DA7">
      <w:pPr>
        <w:pStyle w:val="BodyText"/>
        <w:spacing w:before="4"/>
      </w:pPr>
    </w:p>
    <w:p w14:paraId="10732AA1" w14:textId="77777777" w:rsidR="00577DA7" w:rsidRPr="00887BEA" w:rsidRDefault="00F23BBC" w:rsidP="00887BEA">
      <w:pPr>
        <w:pStyle w:val="ListParagraph"/>
        <w:numPr>
          <w:ilvl w:val="0"/>
          <w:numId w:val="2"/>
        </w:numPr>
        <w:spacing w:line="242" w:lineRule="auto"/>
        <w:ind w:left="720" w:right="271" w:hanging="720"/>
        <w:rPr>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shall give hiring preferences to residents of </w:t>
      </w:r>
      <w:r w:rsidR="00B55B12" w:rsidRPr="00887BEA">
        <w:rPr>
          <w:sz w:val="24"/>
          <w:szCs w:val="24"/>
        </w:rPr>
        <w:t>the</w:t>
      </w:r>
      <w:r w:rsidR="00B55B12" w:rsidRPr="00887BEA">
        <w:rPr>
          <w:w w:val="105"/>
          <w:sz w:val="24"/>
          <w:szCs w:val="24"/>
        </w:rPr>
        <w:t xml:space="preserve"> Town who otherwise meet the qualifications for employment at the </w:t>
      </w:r>
      <w:r w:rsidR="00EB0F6B" w:rsidRPr="00887BEA">
        <w:rPr>
          <w:w w:val="105"/>
          <w:sz w:val="24"/>
          <w:szCs w:val="24"/>
        </w:rPr>
        <w:t>Marijuana Establishment</w:t>
      </w:r>
      <w:r w:rsidR="00B55B12" w:rsidRPr="00887BEA">
        <w:rPr>
          <w:w w:val="105"/>
          <w:sz w:val="24"/>
          <w:szCs w:val="24"/>
        </w:rPr>
        <w:t>. In addition,</w:t>
      </w:r>
      <w:r w:rsidR="00E728E3" w:rsidRPr="00887BEA">
        <w:rPr>
          <w:w w:val="105"/>
          <w:sz w:val="24"/>
          <w:szCs w:val="24"/>
        </w:rPr>
        <w:t xml:space="preserve"> </w:t>
      </w:r>
      <w:r w:rsidRPr="00887BEA">
        <w:rPr>
          <w:sz w:val="24"/>
          <w:szCs w:val="24"/>
        </w:rPr>
        <w:t>Bud’s Goods</w:t>
      </w:r>
      <w:r w:rsidR="00B55B12" w:rsidRPr="00887BEA">
        <w:rPr>
          <w:w w:val="105"/>
          <w:sz w:val="24"/>
          <w:szCs w:val="24"/>
        </w:rPr>
        <w:t xml:space="preserve"> will work in a good faith, legal and non-discriminatory manner to hire local vendors, suppliers, contractors and builders from the Halifax area where</w:t>
      </w:r>
      <w:r w:rsidR="00B55B12" w:rsidRPr="00887BEA">
        <w:rPr>
          <w:spacing w:val="-20"/>
          <w:w w:val="105"/>
          <w:sz w:val="24"/>
          <w:szCs w:val="24"/>
        </w:rPr>
        <w:t xml:space="preserve"> </w:t>
      </w:r>
      <w:r w:rsidR="00B55B12" w:rsidRPr="00887BEA">
        <w:rPr>
          <w:w w:val="105"/>
          <w:sz w:val="24"/>
          <w:szCs w:val="24"/>
        </w:rPr>
        <w:t>possible.</w:t>
      </w:r>
    </w:p>
    <w:p w14:paraId="2D371418" w14:textId="77777777" w:rsidR="00577DA7" w:rsidRPr="00887BEA" w:rsidRDefault="00577DA7">
      <w:pPr>
        <w:pStyle w:val="BodyText"/>
        <w:spacing w:before="8"/>
      </w:pPr>
    </w:p>
    <w:p w14:paraId="350A99A3" w14:textId="27B9F590" w:rsidR="003B1088"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Th</w:t>
      </w:r>
      <w:r w:rsidR="001A59A8" w:rsidRPr="00887BEA">
        <w:rPr>
          <w:w w:val="105"/>
          <w:sz w:val="24"/>
          <w:szCs w:val="24"/>
        </w:rPr>
        <w:t>is</w:t>
      </w:r>
      <w:r w:rsidRPr="00887BEA">
        <w:rPr>
          <w:w w:val="105"/>
          <w:sz w:val="24"/>
          <w:szCs w:val="24"/>
        </w:rPr>
        <w:t xml:space="preserve"> HCA and all of the obligations of the Parties hereunder shall continue in full force and effect </w:t>
      </w:r>
      <w:r w:rsidR="001A59A8" w:rsidRPr="00887BEA">
        <w:rPr>
          <w:w w:val="105"/>
          <w:sz w:val="24"/>
          <w:szCs w:val="24"/>
        </w:rPr>
        <w:t xml:space="preserve">for a </w:t>
      </w:r>
      <w:r w:rsidR="00B8697B" w:rsidRPr="00887BEA">
        <w:rPr>
          <w:w w:val="105"/>
          <w:sz w:val="24"/>
          <w:szCs w:val="24"/>
        </w:rPr>
        <w:t>term</w:t>
      </w:r>
      <w:r w:rsidR="001A59A8" w:rsidRPr="00887BEA">
        <w:rPr>
          <w:w w:val="105"/>
          <w:sz w:val="24"/>
          <w:szCs w:val="24"/>
        </w:rPr>
        <w:t xml:space="preserve"> of five (5) years following the Sales Commencement Date</w:t>
      </w:r>
      <w:r w:rsidR="00A12FF8" w:rsidRPr="00887BEA">
        <w:rPr>
          <w:w w:val="105"/>
          <w:sz w:val="24"/>
          <w:szCs w:val="24"/>
        </w:rPr>
        <w:t xml:space="preserve"> (the "Term")</w:t>
      </w:r>
      <w:r w:rsidR="00603DDB">
        <w:rPr>
          <w:w w:val="105"/>
          <w:sz w:val="24"/>
          <w:szCs w:val="24"/>
        </w:rPr>
        <w:t xml:space="preserve">, </w:t>
      </w:r>
      <w:r w:rsidR="00236A74">
        <w:rPr>
          <w:w w:val="105"/>
          <w:sz w:val="24"/>
          <w:szCs w:val="24"/>
        </w:rPr>
        <w:t>unless earlier terminated if either</w:t>
      </w:r>
      <w:r w:rsidR="00603DDB">
        <w:rPr>
          <w:w w:val="105"/>
          <w:sz w:val="24"/>
          <w:szCs w:val="24"/>
        </w:rPr>
        <w:t>: (</w:t>
      </w:r>
      <w:r w:rsidR="00DC3961">
        <w:rPr>
          <w:w w:val="105"/>
          <w:sz w:val="24"/>
          <w:szCs w:val="24"/>
        </w:rPr>
        <w:t xml:space="preserve">a) </w:t>
      </w:r>
      <w:r w:rsidR="00DC3961" w:rsidRPr="00887BEA">
        <w:rPr>
          <w:sz w:val="24"/>
          <w:szCs w:val="24"/>
        </w:rPr>
        <w:t>Bud’s Goods</w:t>
      </w:r>
      <w:r w:rsidR="00DC3961" w:rsidRPr="00887BEA">
        <w:rPr>
          <w:w w:val="105"/>
          <w:sz w:val="24"/>
          <w:szCs w:val="24"/>
        </w:rPr>
        <w:t xml:space="preserve"> ceases to operate the Marijuana Establishment in the</w:t>
      </w:r>
      <w:r w:rsidR="00DC3961" w:rsidRPr="00887BEA">
        <w:rPr>
          <w:spacing w:val="-20"/>
          <w:w w:val="105"/>
          <w:sz w:val="24"/>
          <w:szCs w:val="24"/>
        </w:rPr>
        <w:t xml:space="preserve"> </w:t>
      </w:r>
      <w:r w:rsidR="00DC3961" w:rsidRPr="00887BEA">
        <w:rPr>
          <w:w w:val="105"/>
          <w:sz w:val="24"/>
          <w:szCs w:val="24"/>
        </w:rPr>
        <w:t>Town, in which case Bud's Goods shall provide written notice to the Town of its cessation of operations</w:t>
      </w:r>
      <w:ins w:id="2" w:author="Author">
        <w:r w:rsidR="00167B57">
          <w:rPr>
            <w:w w:val="105"/>
            <w:sz w:val="24"/>
            <w:szCs w:val="24"/>
          </w:rPr>
          <w:t xml:space="preserve"> at least ninety (90) days </w:t>
        </w:r>
        <w:r w:rsidR="00B63B71">
          <w:rPr>
            <w:w w:val="105"/>
            <w:sz w:val="24"/>
            <w:szCs w:val="24"/>
          </w:rPr>
          <w:t>in advance of cessation</w:t>
        </w:r>
      </w:ins>
      <w:del w:id="3" w:author="Author">
        <w:r w:rsidR="00A12FF8" w:rsidRPr="00887BEA">
          <w:rPr>
            <w:w w:val="105"/>
            <w:sz w:val="24"/>
            <w:szCs w:val="24"/>
          </w:rPr>
          <w:delText>.</w:delText>
        </w:r>
      </w:del>
      <w:r w:rsidR="00DC3961">
        <w:rPr>
          <w:w w:val="105"/>
          <w:sz w:val="24"/>
          <w:szCs w:val="24"/>
        </w:rPr>
        <w:t>, or (b) this HCA is terminated</w:t>
      </w:r>
      <w:ins w:id="4" w:author="Author">
        <w:r w:rsidR="00E83413">
          <w:rPr>
            <w:w w:val="105"/>
            <w:sz w:val="24"/>
            <w:szCs w:val="24"/>
          </w:rPr>
          <w:t xml:space="preserve"> by the Town as a result of Bud’s Goods breach of any of the terms and conditions </w:t>
        </w:r>
        <w:r w:rsidR="00167B57">
          <w:rPr>
            <w:w w:val="105"/>
            <w:sz w:val="24"/>
            <w:szCs w:val="24"/>
          </w:rPr>
          <w:t xml:space="preserve">set forth in </w:t>
        </w:r>
        <w:r w:rsidR="00E83413">
          <w:rPr>
            <w:w w:val="105"/>
            <w:sz w:val="24"/>
            <w:szCs w:val="24"/>
          </w:rPr>
          <w:t xml:space="preserve">this HCA, which breach </w:t>
        </w:r>
        <w:r w:rsidR="00167B57">
          <w:rPr>
            <w:w w:val="105"/>
            <w:sz w:val="24"/>
            <w:szCs w:val="24"/>
          </w:rPr>
          <w:t>is not cure</w:t>
        </w:r>
        <w:r w:rsidR="00B63B71">
          <w:rPr>
            <w:w w:val="105"/>
            <w:sz w:val="24"/>
            <w:szCs w:val="24"/>
          </w:rPr>
          <w:t>d</w:t>
        </w:r>
        <w:r w:rsidR="00167B57">
          <w:rPr>
            <w:w w:val="105"/>
            <w:sz w:val="24"/>
            <w:szCs w:val="24"/>
          </w:rPr>
          <w:t xml:space="preserve"> within thirty days</w:t>
        </w:r>
        <w:r w:rsidR="00B63B71">
          <w:rPr>
            <w:w w:val="105"/>
            <w:sz w:val="24"/>
            <w:szCs w:val="24"/>
          </w:rPr>
          <w:t xml:space="preserve"> </w:t>
        </w:r>
        <w:r w:rsidR="00167B57">
          <w:rPr>
            <w:w w:val="105"/>
            <w:sz w:val="24"/>
            <w:szCs w:val="24"/>
          </w:rPr>
          <w:t>(30) days after receipt of written notice thereof from the Town</w:t>
        </w:r>
      </w:ins>
      <w:del w:id="5" w:author="Author">
        <w:r w:rsidR="00DC3961" w:rsidDel="00B63B71">
          <w:rPr>
            <w:w w:val="105"/>
            <w:sz w:val="24"/>
            <w:szCs w:val="24"/>
          </w:rPr>
          <w:delText>, whichever is earlier</w:delText>
        </w:r>
      </w:del>
      <w:r w:rsidR="00DC3961">
        <w:rPr>
          <w:w w:val="105"/>
          <w:sz w:val="24"/>
          <w:szCs w:val="24"/>
        </w:rPr>
        <w:t>. In the event Bud’s Goods desires to continue to operate the Marijuana Establishment in the Town</w:t>
      </w:r>
      <w:r w:rsidR="00B03E6E">
        <w:rPr>
          <w:w w:val="105"/>
          <w:sz w:val="24"/>
          <w:szCs w:val="24"/>
        </w:rPr>
        <w:t xml:space="preserve"> beyond the initial five year Term</w:t>
      </w:r>
      <w:r w:rsidR="00DC3961">
        <w:rPr>
          <w:w w:val="105"/>
          <w:sz w:val="24"/>
          <w:szCs w:val="24"/>
        </w:rPr>
        <w:t xml:space="preserve">, </w:t>
      </w:r>
      <w:r w:rsidR="00EC4B74">
        <w:rPr>
          <w:w w:val="105"/>
          <w:sz w:val="24"/>
          <w:szCs w:val="24"/>
        </w:rPr>
        <w:t>Bud’s Goods shall provide written notice to the Town of its intent to enter into a new Host Community Agreement</w:t>
      </w:r>
      <w:r w:rsidR="00DC3961">
        <w:rPr>
          <w:w w:val="105"/>
          <w:sz w:val="24"/>
          <w:szCs w:val="24"/>
        </w:rPr>
        <w:t xml:space="preserve"> </w:t>
      </w:r>
      <w:r w:rsidR="00D72961">
        <w:rPr>
          <w:w w:val="105"/>
          <w:sz w:val="24"/>
          <w:szCs w:val="24"/>
        </w:rPr>
        <w:t>no later than</w:t>
      </w:r>
      <w:r w:rsidR="00D72961" w:rsidRPr="00887BEA">
        <w:rPr>
          <w:w w:val="105"/>
          <w:sz w:val="24"/>
          <w:szCs w:val="24"/>
        </w:rPr>
        <w:t xml:space="preserve"> </w:t>
      </w:r>
      <w:r w:rsidR="00A12FF8" w:rsidRPr="00887BEA">
        <w:rPr>
          <w:w w:val="105"/>
          <w:sz w:val="24"/>
          <w:szCs w:val="24"/>
        </w:rPr>
        <w:t>one hundred eighty (180) days prior to expiration of the</w:t>
      </w:r>
      <w:r w:rsidR="00EC4B74">
        <w:rPr>
          <w:w w:val="105"/>
          <w:sz w:val="24"/>
          <w:szCs w:val="24"/>
        </w:rPr>
        <w:t xml:space="preserve"> Term</w:t>
      </w:r>
      <w:r w:rsidR="00D72961">
        <w:rPr>
          <w:w w:val="105"/>
          <w:sz w:val="24"/>
          <w:szCs w:val="24"/>
        </w:rPr>
        <w:t>, and the parties agree to negotiate a new Host Community Agreement in good faith.</w:t>
      </w:r>
      <w:r w:rsidRPr="00887BEA">
        <w:rPr>
          <w:w w:val="105"/>
          <w:sz w:val="24"/>
          <w:szCs w:val="24"/>
        </w:rPr>
        <w:t xml:space="preserve"> </w:t>
      </w:r>
    </w:p>
    <w:p w14:paraId="72B4CF8A" w14:textId="77777777" w:rsidR="003B1088" w:rsidRPr="00887BEA" w:rsidRDefault="003B1088" w:rsidP="004C2C63">
      <w:pPr>
        <w:tabs>
          <w:tab w:val="left" w:pos="821"/>
        </w:tabs>
        <w:ind w:left="460" w:right="293"/>
        <w:rPr>
          <w:w w:val="105"/>
          <w:sz w:val="24"/>
          <w:szCs w:val="24"/>
        </w:rPr>
      </w:pPr>
    </w:p>
    <w:p w14:paraId="1D8ACC5C" w14:textId="77777777" w:rsidR="003B1088"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Amendments to the terms of this HCA may be made only by written</w:t>
      </w:r>
      <w:r w:rsidR="00887BEA" w:rsidRPr="00887BEA">
        <w:rPr>
          <w:w w:val="105"/>
          <w:sz w:val="24"/>
          <w:szCs w:val="24"/>
        </w:rPr>
        <w:t xml:space="preserve"> </w:t>
      </w:r>
      <w:r w:rsidRPr="00887BEA">
        <w:rPr>
          <w:w w:val="105"/>
          <w:sz w:val="24"/>
          <w:szCs w:val="24"/>
        </w:rPr>
        <w:t>agreement of the</w:t>
      </w:r>
      <w:r w:rsidRPr="00887BEA">
        <w:rPr>
          <w:spacing w:val="-3"/>
          <w:w w:val="105"/>
          <w:sz w:val="24"/>
          <w:szCs w:val="24"/>
        </w:rPr>
        <w:t xml:space="preserve"> </w:t>
      </w:r>
      <w:r w:rsidRPr="00887BEA">
        <w:rPr>
          <w:w w:val="105"/>
          <w:sz w:val="24"/>
          <w:szCs w:val="24"/>
        </w:rPr>
        <w:t>Parties.</w:t>
      </w:r>
    </w:p>
    <w:p w14:paraId="70CE9633" w14:textId="77777777" w:rsidR="003B1088" w:rsidRPr="00887BEA" w:rsidRDefault="003B1088" w:rsidP="003B1088">
      <w:pPr>
        <w:tabs>
          <w:tab w:val="left" w:pos="821"/>
        </w:tabs>
        <w:ind w:left="460" w:right="293"/>
        <w:rPr>
          <w:w w:val="105"/>
          <w:sz w:val="24"/>
          <w:szCs w:val="24"/>
        </w:rPr>
      </w:pPr>
    </w:p>
    <w:p w14:paraId="406505E2" w14:textId="77777777" w:rsidR="003B1088"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 xml:space="preserve">This HCA is binding upon the parties hereto, their successors, assigns and legal representatives. Neither the Town nor </w:t>
      </w:r>
      <w:r w:rsidR="00F23BBC" w:rsidRPr="00887BEA">
        <w:rPr>
          <w:sz w:val="24"/>
          <w:szCs w:val="24"/>
        </w:rPr>
        <w:t>Bud’s Goods</w:t>
      </w:r>
      <w:r w:rsidRPr="00887BEA">
        <w:rPr>
          <w:w w:val="105"/>
          <w:sz w:val="24"/>
          <w:szCs w:val="24"/>
        </w:rPr>
        <w:t xml:space="preserve"> shall assign or transfer any interest in the HCA without the written consent of the other, such agreement not to be unreasonably</w:t>
      </w:r>
      <w:r w:rsidRPr="00887BEA">
        <w:rPr>
          <w:spacing w:val="-7"/>
          <w:w w:val="105"/>
          <w:sz w:val="24"/>
          <w:szCs w:val="24"/>
        </w:rPr>
        <w:t xml:space="preserve"> </w:t>
      </w:r>
      <w:r w:rsidRPr="00887BEA">
        <w:rPr>
          <w:w w:val="105"/>
          <w:sz w:val="24"/>
          <w:szCs w:val="24"/>
        </w:rPr>
        <w:t>withheld.</w:t>
      </w:r>
    </w:p>
    <w:p w14:paraId="7E9F838B" w14:textId="77777777" w:rsidR="003B1088" w:rsidRPr="00887BEA" w:rsidRDefault="003B1088" w:rsidP="003B1088">
      <w:pPr>
        <w:tabs>
          <w:tab w:val="left" w:pos="821"/>
        </w:tabs>
        <w:ind w:left="460" w:right="293"/>
        <w:rPr>
          <w:w w:val="105"/>
          <w:sz w:val="24"/>
          <w:szCs w:val="24"/>
        </w:rPr>
      </w:pPr>
    </w:p>
    <w:p w14:paraId="48866089" w14:textId="77777777" w:rsidR="003B1088" w:rsidRPr="00887BEA" w:rsidRDefault="00F23BBC" w:rsidP="00887BEA">
      <w:pPr>
        <w:pStyle w:val="ListParagraph"/>
        <w:numPr>
          <w:ilvl w:val="0"/>
          <w:numId w:val="2"/>
        </w:numPr>
        <w:spacing w:line="242" w:lineRule="auto"/>
        <w:ind w:left="720" w:right="271" w:hanging="720"/>
        <w:rPr>
          <w:w w:val="105"/>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agrees to comply with all state and local laws, bylaws, rules, regulations and orders applicable to the licensing and operation of the </w:t>
      </w:r>
      <w:r w:rsidR="00EB0F6B" w:rsidRPr="00887BEA">
        <w:rPr>
          <w:w w:val="105"/>
          <w:sz w:val="24"/>
          <w:szCs w:val="24"/>
        </w:rPr>
        <w:t>Marijuana Establishment</w:t>
      </w:r>
      <w:r w:rsidR="00B55B12" w:rsidRPr="00887BEA">
        <w:rPr>
          <w:w w:val="105"/>
          <w:sz w:val="24"/>
          <w:szCs w:val="24"/>
        </w:rPr>
        <w:t xml:space="preserve"> on the Premises, such provisions being incorporated herein by reference. </w:t>
      </w:r>
      <w:r w:rsidRPr="00887BEA">
        <w:rPr>
          <w:sz w:val="24"/>
          <w:szCs w:val="24"/>
        </w:rPr>
        <w:t>Bud’s Goods</w:t>
      </w:r>
      <w:r w:rsidR="003D32F7" w:rsidRPr="00887BEA">
        <w:rPr>
          <w:sz w:val="24"/>
          <w:szCs w:val="24"/>
        </w:rPr>
        <w:t xml:space="preserve"> s</w:t>
      </w:r>
      <w:r w:rsidR="00B55B12" w:rsidRPr="00887BEA">
        <w:rPr>
          <w:w w:val="105"/>
          <w:sz w:val="24"/>
          <w:szCs w:val="24"/>
        </w:rPr>
        <w:t>hall be responsible for obtaining all necessary licenses, permits, and approvals required for the performance of renovation or construction of the Premises.</w:t>
      </w:r>
    </w:p>
    <w:p w14:paraId="6632371E" w14:textId="77777777" w:rsidR="003B1088" w:rsidRPr="00887BEA" w:rsidRDefault="003B1088" w:rsidP="003B1088">
      <w:pPr>
        <w:tabs>
          <w:tab w:val="left" w:pos="821"/>
        </w:tabs>
        <w:ind w:left="460" w:right="293"/>
        <w:rPr>
          <w:w w:val="105"/>
          <w:sz w:val="24"/>
          <w:szCs w:val="24"/>
        </w:rPr>
      </w:pPr>
    </w:p>
    <w:p w14:paraId="2F796173" w14:textId="77777777" w:rsidR="00577DA7"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Any and all notices, or other communications required or permitted under this</w:t>
      </w:r>
      <w:r w:rsidR="00887BEA" w:rsidRPr="00887BEA">
        <w:rPr>
          <w:w w:val="105"/>
          <w:sz w:val="24"/>
          <w:szCs w:val="24"/>
        </w:rPr>
        <w:t xml:space="preserve"> </w:t>
      </w:r>
      <w:r w:rsidRPr="00887BEA">
        <w:rPr>
          <w:w w:val="105"/>
          <w:sz w:val="24"/>
          <w:szCs w:val="24"/>
        </w:rPr>
        <w:t xml:space="preserve">HCA, shall be in writing and delivered by hand or mailed postage prepaid, return receipt requested, by registered or certified mail or by other reputable delivery service, to </w:t>
      </w:r>
      <w:r w:rsidRPr="00887BEA">
        <w:rPr>
          <w:w w:val="105"/>
          <w:sz w:val="24"/>
          <w:szCs w:val="24"/>
        </w:rPr>
        <w:lastRenderedPageBreak/>
        <w:t xml:space="preserve">the Parties at the addresses set forth on Page 1 or furnished from time to time in writing hereafter by one party to the other party, and in the case of </w:t>
      </w:r>
      <w:r w:rsidR="00F23BBC" w:rsidRPr="00887BEA">
        <w:rPr>
          <w:sz w:val="24"/>
          <w:szCs w:val="24"/>
        </w:rPr>
        <w:t>Bud’s Goods</w:t>
      </w:r>
      <w:r w:rsidR="00F23BBC" w:rsidRPr="00887BEA">
        <w:rPr>
          <w:w w:val="105"/>
          <w:sz w:val="24"/>
          <w:szCs w:val="24"/>
        </w:rPr>
        <w:t xml:space="preserve"> </w:t>
      </w:r>
      <w:r w:rsidRPr="00887BEA">
        <w:rPr>
          <w:w w:val="105"/>
          <w:sz w:val="24"/>
          <w:szCs w:val="24"/>
        </w:rPr>
        <w:t>to:</w:t>
      </w:r>
    </w:p>
    <w:p w14:paraId="5E9C53AA" w14:textId="77777777" w:rsidR="00577DA7" w:rsidRDefault="00577DA7">
      <w:pPr>
        <w:pStyle w:val="BodyText"/>
        <w:spacing w:before="8"/>
      </w:pPr>
    </w:p>
    <w:p w14:paraId="2E428743" w14:textId="77777777" w:rsidR="003D32F7" w:rsidRDefault="003D32F7">
      <w:pPr>
        <w:pStyle w:val="BodyText"/>
        <w:spacing w:before="8"/>
      </w:pPr>
    </w:p>
    <w:p w14:paraId="494BDB66" w14:textId="77777777" w:rsidR="003D32F7" w:rsidRDefault="003D32F7">
      <w:pPr>
        <w:pStyle w:val="BodyText"/>
        <w:spacing w:before="8"/>
      </w:pPr>
    </w:p>
    <w:p w14:paraId="7E2CAB85" w14:textId="77777777" w:rsidR="00F23BBC" w:rsidRDefault="00F23BBC" w:rsidP="00640F55">
      <w:pPr>
        <w:pStyle w:val="BodyText"/>
        <w:ind w:left="820" w:right="1440"/>
        <w:rPr>
          <w:w w:val="110"/>
        </w:rPr>
      </w:pPr>
      <w:r>
        <w:rPr>
          <w:w w:val="110"/>
        </w:rPr>
        <w:t xml:space="preserve">Alexander </w:t>
      </w:r>
      <w:proofErr w:type="spellStart"/>
      <w:r>
        <w:rPr>
          <w:w w:val="110"/>
        </w:rPr>
        <w:t>Mazin</w:t>
      </w:r>
      <w:proofErr w:type="spellEnd"/>
    </w:p>
    <w:p w14:paraId="12BD1ADC" w14:textId="77777777" w:rsidR="00F23BBC" w:rsidRDefault="00F23BBC" w:rsidP="00640F55">
      <w:pPr>
        <w:pStyle w:val="BodyText"/>
        <w:ind w:left="820" w:right="1440"/>
        <w:rPr>
          <w:w w:val="110"/>
        </w:rPr>
      </w:pPr>
      <w:r>
        <w:rPr>
          <w:w w:val="110"/>
        </w:rPr>
        <w:t>CEO/President</w:t>
      </w:r>
    </w:p>
    <w:p w14:paraId="7BBC220A" w14:textId="77777777" w:rsidR="00F23BBC" w:rsidRDefault="00F23BBC" w:rsidP="00640F55">
      <w:pPr>
        <w:pStyle w:val="BodyText"/>
        <w:ind w:left="820" w:right="1440"/>
        <w:rPr>
          <w:w w:val="110"/>
        </w:rPr>
      </w:pPr>
      <w:r>
        <w:rPr>
          <w:w w:val="110"/>
        </w:rPr>
        <w:t>Bud’s Goods &amp; Provisions Corp.</w:t>
      </w:r>
    </w:p>
    <w:p w14:paraId="7B72DBB4" w14:textId="77777777" w:rsidR="00F23BBC" w:rsidRDefault="007D155C" w:rsidP="00640F55">
      <w:pPr>
        <w:pStyle w:val="BodyText"/>
        <w:ind w:left="820" w:right="1440"/>
        <w:rPr>
          <w:w w:val="110"/>
        </w:rPr>
      </w:pPr>
      <w:r>
        <w:rPr>
          <w:w w:val="110"/>
        </w:rPr>
        <w:t>54 Boylston Street</w:t>
      </w:r>
    </w:p>
    <w:p w14:paraId="0063952F" w14:textId="77777777" w:rsidR="00F23BBC" w:rsidRDefault="007D155C" w:rsidP="00640F55">
      <w:pPr>
        <w:pStyle w:val="BodyText"/>
        <w:ind w:left="820" w:right="1440"/>
      </w:pPr>
      <w:r>
        <w:rPr>
          <w:w w:val="110"/>
        </w:rPr>
        <w:t>Worcester</w:t>
      </w:r>
      <w:r w:rsidR="00F23BBC">
        <w:rPr>
          <w:w w:val="110"/>
        </w:rPr>
        <w:t xml:space="preserve">, MA </w:t>
      </w:r>
      <w:r>
        <w:rPr>
          <w:w w:val="110"/>
        </w:rPr>
        <w:t>01606</w:t>
      </w:r>
    </w:p>
    <w:p w14:paraId="075EEB3E" w14:textId="77777777" w:rsidR="00577DA7" w:rsidRDefault="00B55B12" w:rsidP="00640F55">
      <w:pPr>
        <w:pStyle w:val="BodyText"/>
        <w:ind w:left="820" w:right="1440"/>
      </w:pPr>
      <w:r>
        <w:t xml:space="preserve">phone: </w:t>
      </w:r>
      <w:r w:rsidR="00F23BBC">
        <w:t>774-239-2200</w:t>
      </w:r>
    </w:p>
    <w:p w14:paraId="5F7361B8" w14:textId="77777777" w:rsidR="00F23BBC" w:rsidRDefault="002A419D" w:rsidP="00640F55">
      <w:pPr>
        <w:pStyle w:val="BodyText"/>
        <w:spacing w:line="482" w:lineRule="auto"/>
        <w:ind w:left="820" w:right="1440"/>
      </w:pPr>
      <w:hyperlink r:id="rId7" w:history="1">
        <w:r w:rsidR="00F23BBC" w:rsidRPr="00EB3AA9">
          <w:rPr>
            <w:rStyle w:val="Hyperlink"/>
          </w:rPr>
          <w:t>alex@budsgoods.com</w:t>
        </w:r>
      </w:hyperlink>
    </w:p>
    <w:p w14:paraId="6878C0E6" w14:textId="77777777" w:rsidR="00577DA7" w:rsidRDefault="00B55B12">
      <w:pPr>
        <w:pStyle w:val="BodyText"/>
        <w:spacing w:line="482" w:lineRule="auto"/>
        <w:ind w:left="820" w:right="3489"/>
      </w:pPr>
      <w:r>
        <w:rPr>
          <w:w w:val="105"/>
        </w:rPr>
        <w:t>and in the case of the Town to:</w:t>
      </w:r>
    </w:p>
    <w:p w14:paraId="7B8D2C24" w14:textId="77777777" w:rsidR="00577DA7" w:rsidRDefault="00B55B12">
      <w:pPr>
        <w:pStyle w:val="BodyText"/>
        <w:spacing w:line="275" w:lineRule="exact"/>
        <w:ind w:left="820"/>
      </w:pPr>
      <w:r>
        <w:rPr>
          <w:w w:val="105"/>
        </w:rPr>
        <w:t>Larry Mayo, Esq.</w:t>
      </w:r>
    </w:p>
    <w:p w14:paraId="71E35331" w14:textId="77777777" w:rsidR="00577DA7" w:rsidRDefault="00B55B12">
      <w:pPr>
        <w:pStyle w:val="BodyText"/>
        <w:spacing w:before="3"/>
        <w:ind w:left="820" w:right="5078"/>
      </w:pPr>
      <w:r>
        <w:rPr>
          <w:w w:val="105"/>
        </w:rPr>
        <w:t>Attorney Lawrence P. Mayo, P.C. 80 Washington Square, Unit C20 Norwell, MA 02061</w:t>
      </w:r>
    </w:p>
    <w:p w14:paraId="38FB7138" w14:textId="77777777" w:rsidR="00577DA7" w:rsidRDefault="00B55B12">
      <w:pPr>
        <w:pStyle w:val="BodyText"/>
        <w:spacing w:before="2"/>
        <w:ind w:left="820"/>
      </w:pPr>
      <w:r>
        <w:rPr>
          <w:w w:val="115"/>
        </w:rPr>
        <w:t xml:space="preserve">Tel. 781.261.9914 </w:t>
      </w:r>
      <w:r>
        <w:rPr>
          <w:w w:val="160"/>
        </w:rPr>
        <w:t xml:space="preserve">/ </w:t>
      </w:r>
      <w:r>
        <w:rPr>
          <w:w w:val="115"/>
        </w:rPr>
        <w:t>Fax 781.261.9670</w:t>
      </w:r>
    </w:p>
    <w:p w14:paraId="213332E9" w14:textId="77777777" w:rsidR="00577DA7" w:rsidRDefault="00B55B12">
      <w:pPr>
        <w:pStyle w:val="BodyText"/>
        <w:ind w:left="820"/>
      </w:pPr>
      <w:r>
        <w:rPr>
          <w:w w:val="105"/>
        </w:rPr>
        <w:t xml:space="preserve">Email: </w:t>
      </w:r>
      <w:hyperlink r:id="rId8">
        <w:r>
          <w:rPr>
            <w:w w:val="105"/>
          </w:rPr>
          <w:t>LPM@mayolaw.net</w:t>
        </w:r>
      </w:hyperlink>
    </w:p>
    <w:p w14:paraId="4434C5A6" w14:textId="77777777" w:rsidR="00577DA7" w:rsidRDefault="00577DA7">
      <w:pPr>
        <w:pStyle w:val="BodyText"/>
        <w:spacing w:before="3"/>
      </w:pPr>
    </w:p>
    <w:p w14:paraId="378F4334" w14:textId="77777777" w:rsidR="00577DA7" w:rsidRDefault="00B55B12">
      <w:pPr>
        <w:pStyle w:val="BodyText"/>
        <w:ind w:left="820" w:right="223"/>
      </w:pPr>
      <w:r>
        <w:rPr>
          <w:w w:val="105"/>
        </w:rPr>
        <w:t>Any such notice or correspondence shall be deemed given when so delivered by hand, if so mailed, when deposited with the U.S. Postal Service or, if sent by private overnight or other delivery service, when deposited with such delivery service.</w:t>
      </w:r>
    </w:p>
    <w:p w14:paraId="0E11E9D3" w14:textId="77777777" w:rsidR="00577DA7" w:rsidRDefault="00577DA7">
      <w:pPr>
        <w:pStyle w:val="BodyText"/>
        <w:spacing w:before="5"/>
      </w:pPr>
    </w:p>
    <w:p w14:paraId="60440583" w14:textId="77777777" w:rsidR="00577DA7" w:rsidRPr="004C2C63" w:rsidRDefault="00B55B12" w:rsidP="00887BEA">
      <w:pPr>
        <w:pStyle w:val="ListParagraph"/>
        <w:numPr>
          <w:ilvl w:val="0"/>
          <w:numId w:val="2"/>
        </w:numPr>
        <w:spacing w:line="242" w:lineRule="auto"/>
        <w:ind w:left="720" w:right="271" w:hanging="720"/>
        <w:rPr>
          <w:sz w:val="24"/>
        </w:rPr>
      </w:pPr>
      <w:r w:rsidRPr="004C2C63">
        <w:rPr>
          <w:w w:val="105"/>
          <w:sz w:val="24"/>
        </w:rPr>
        <w:t>If any term or condition of this HCA or any application thereof shall to any</w:t>
      </w:r>
      <w:r w:rsidR="008E2639">
        <w:rPr>
          <w:w w:val="105"/>
          <w:sz w:val="24"/>
        </w:rPr>
        <w:t xml:space="preserve"> </w:t>
      </w:r>
      <w:r w:rsidRPr="004C2C63">
        <w:rPr>
          <w:w w:val="105"/>
          <w:sz w:val="24"/>
        </w:rPr>
        <w:t>extent be held invalid, illegal or unenforceable by a court of competent</w:t>
      </w:r>
      <w:r w:rsidR="008E2639">
        <w:rPr>
          <w:w w:val="105"/>
          <w:sz w:val="24"/>
        </w:rPr>
        <w:t xml:space="preserve"> </w:t>
      </w:r>
      <w:r w:rsidRPr="004C2C63">
        <w:rPr>
          <w:w w:val="105"/>
          <w:sz w:val="24"/>
        </w:rPr>
        <w:t xml:space="preserve">jurisdiction, the validity, legality, and enforceability of the remaining terms and conditions of this HCA shall not be deemed affected thereby unless one or </w:t>
      </w:r>
      <w:r w:rsidR="003B1088">
        <w:rPr>
          <w:w w:val="105"/>
          <w:sz w:val="24"/>
        </w:rPr>
        <w:tab/>
      </w:r>
      <w:r w:rsidRPr="004C2C63">
        <w:rPr>
          <w:w w:val="105"/>
          <w:sz w:val="24"/>
        </w:rPr>
        <w:t>both parties would be substantially or materially</w:t>
      </w:r>
      <w:r w:rsidRPr="004C2C63">
        <w:rPr>
          <w:spacing w:val="-9"/>
          <w:w w:val="105"/>
          <w:sz w:val="24"/>
        </w:rPr>
        <w:t xml:space="preserve"> </w:t>
      </w:r>
      <w:r w:rsidRPr="004C2C63">
        <w:rPr>
          <w:w w:val="105"/>
          <w:sz w:val="24"/>
        </w:rPr>
        <w:t>prejudiced.</w:t>
      </w:r>
    </w:p>
    <w:p w14:paraId="2C9465D5" w14:textId="77777777" w:rsidR="00577DA7" w:rsidRDefault="00577DA7" w:rsidP="008E2639">
      <w:pPr>
        <w:pStyle w:val="BodyText"/>
        <w:spacing w:before="5"/>
        <w:ind w:left="461" w:right="288"/>
      </w:pPr>
    </w:p>
    <w:p w14:paraId="54135DCA" w14:textId="77777777" w:rsidR="00577DA7" w:rsidRPr="003B1088" w:rsidRDefault="00B55B12" w:rsidP="00887BEA">
      <w:pPr>
        <w:pStyle w:val="ListParagraph"/>
        <w:numPr>
          <w:ilvl w:val="0"/>
          <w:numId w:val="2"/>
        </w:numPr>
        <w:spacing w:line="242" w:lineRule="auto"/>
        <w:ind w:left="720" w:right="271" w:hanging="720"/>
        <w:rPr>
          <w:sz w:val="24"/>
        </w:rPr>
      </w:pPr>
      <w:r w:rsidRPr="003B1088">
        <w:rPr>
          <w:w w:val="105"/>
          <w:sz w:val="24"/>
        </w:rPr>
        <w:t>This HCA shall be governed by, construed and enforced in accordance with the laws of the Commonwealth of</w:t>
      </w:r>
      <w:r w:rsidRPr="003B1088">
        <w:rPr>
          <w:spacing w:val="-8"/>
          <w:w w:val="105"/>
          <w:sz w:val="24"/>
        </w:rPr>
        <w:t xml:space="preserve"> </w:t>
      </w:r>
      <w:r w:rsidRPr="003B1088">
        <w:rPr>
          <w:w w:val="105"/>
          <w:sz w:val="24"/>
        </w:rPr>
        <w:t>Massachusetts.</w:t>
      </w:r>
    </w:p>
    <w:p w14:paraId="0601FE2E" w14:textId="77777777" w:rsidR="00577DA7" w:rsidRDefault="00577DA7" w:rsidP="008E2639">
      <w:pPr>
        <w:pStyle w:val="BodyText"/>
        <w:ind w:left="461" w:right="288"/>
      </w:pPr>
    </w:p>
    <w:p w14:paraId="1580DE7D" w14:textId="77777777" w:rsidR="00577DA7" w:rsidRPr="003B1088" w:rsidRDefault="00B55B12" w:rsidP="00887BEA">
      <w:pPr>
        <w:pStyle w:val="ListParagraph"/>
        <w:numPr>
          <w:ilvl w:val="0"/>
          <w:numId w:val="2"/>
        </w:numPr>
        <w:spacing w:line="242" w:lineRule="auto"/>
        <w:ind w:left="720" w:right="271" w:hanging="720"/>
        <w:rPr>
          <w:sz w:val="24"/>
        </w:rPr>
      </w:pPr>
      <w:r w:rsidRPr="003B1088">
        <w:rPr>
          <w:w w:val="105"/>
          <w:sz w:val="24"/>
        </w:rPr>
        <w:t>This HCA may be signed in multiple counterparts, each of which shall constitute an original and all of which shall constitute one and the same</w:t>
      </w:r>
      <w:r w:rsidR="008E2639">
        <w:rPr>
          <w:w w:val="105"/>
          <w:sz w:val="24"/>
        </w:rPr>
        <w:t xml:space="preserve"> </w:t>
      </w:r>
      <w:r w:rsidRPr="003B1088">
        <w:rPr>
          <w:w w:val="105"/>
          <w:sz w:val="24"/>
        </w:rPr>
        <w:t>agreement. The parties hereto and all third parties may rely upon machine</w:t>
      </w:r>
      <w:r w:rsidR="008E2639">
        <w:rPr>
          <w:w w:val="105"/>
          <w:sz w:val="24"/>
        </w:rPr>
        <w:t xml:space="preserve"> </w:t>
      </w:r>
      <w:r w:rsidRPr="003B1088">
        <w:rPr>
          <w:w w:val="105"/>
          <w:sz w:val="24"/>
        </w:rPr>
        <w:t>copies of signatures to</w:t>
      </w:r>
      <w:r w:rsidR="00887BEA">
        <w:rPr>
          <w:w w:val="105"/>
          <w:sz w:val="24"/>
        </w:rPr>
        <w:t xml:space="preserve"> </w:t>
      </w:r>
      <w:r w:rsidRPr="003B1088">
        <w:rPr>
          <w:w w:val="105"/>
          <w:sz w:val="24"/>
        </w:rPr>
        <w:t>this HCA to the same extent as manually signed original</w:t>
      </w:r>
      <w:r w:rsidR="003B1088">
        <w:rPr>
          <w:spacing w:val="-13"/>
          <w:w w:val="105"/>
          <w:sz w:val="24"/>
        </w:rPr>
        <w:t xml:space="preserve"> </w:t>
      </w:r>
      <w:r w:rsidRPr="003B1088">
        <w:rPr>
          <w:w w:val="105"/>
          <w:sz w:val="24"/>
        </w:rPr>
        <w:t>signatures.</w:t>
      </w:r>
    </w:p>
    <w:p w14:paraId="0BE42898" w14:textId="77777777" w:rsidR="00577DA7" w:rsidRDefault="00577DA7" w:rsidP="008E2639">
      <w:pPr>
        <w:ind w:left="461" w:right="288"/>
        <w:rPr>
          <w:sz w:val="24"/>
        </w:rPr>
        <w:sectPr w:rsidR="00577DA7">
          <w:headerReference w:type="even" r:id="rId9"/>
          <w:headerReference w:type="default" r:id="rId10"/>
          <w:footerReference w:type="even" r:id="rId11"/>
          <w:footerReference w:type="default" r:id="rId12"/>
          <w:headerReference w:type="first" r:id="rId13"/>
          <w:footerReference w:type="first" r:id="rId14"/>
          <w:pgSz w:w="12240" w:h="15840"/>
          <w:pgMar w:top="1340" w:right="1340" w:bottom="1680" w:left="1340" w:header="722" w:footer="1492" w:gutter="0"/>
          <w:cols w:space="720"/>
        </w:sectPr>
      </w:pPr>
    </w:p>
    <w:p w14:paraId="4AF61820" w14:textId="77777777" w:rsidR="00577DA7" w:rsidRDefault="00577DA7" w:rsidP="008E2639">
      <w:pPr>
        <w:pStyle w:val="BodyText"/>
        <w:ind w:left="461" w:right="288"/>
        <w:rPr>
          <w:sz w:val="20"/>
        </w:rPr>
      </w:pPr>
    </w:p>
    <w:p w14:paraId="5E085359" w14:textId="77777777" w:rsidR="00577DA7" w:rsidRDefault="00577DA7">
      <w:pPr>
        <w:pStyle w:val="BodyText"/>
        <w:rPr>
          <w:sz w:val="20"/>
        </w:rPr>
      </w:pPr>
    </w:p>
    <w:p w14:paraId="0072615E" w14:textId="77777777" w:rsidR="00577DA7" w:rsidRDefault="00577DA7">
      <w:pPr>
        <w:pStyle w:val="BodyText"/>
        <w:rPr>
          <w:sz w:val="20"/>
        </w:rPr>
      </w:pPr>
    </w:p>
    <w:p w14:paraId="3F0DF311" w14:textId="5965CD3F" w:rsidR="00577DA7" w:rsidRDefault="003D32F7" w:rsidP="003D32F7">
      <w:pPr>
        <w:pStyle w:val="BodyText"/>
        <w:spacing w:before="228" w:line="242" w:lineRule="auto"/>
        <w:ind w:left="100"/>
      </w:pPr>
      <w:r>
        <w:rPr>
          <w:w w:val="105"/>
        </w:rPr>
        <w:t xml:space="preserve">This </w:t>
      </w:r>
      <w:r w:rsidR="00B55B12">
        <w:rPr>
          <w:w w:val="105"/>
        </w:rPr>
        <w:t xml:space="preserve">Host Community Agreement between Town of Halifax, Massachusetts and </w:t>
      </w:r>
      <w:r w:rsidR="00F23BBC">
        <w:rPr>
          <w:w w:val="105"/>
        </w:rPr>
        <w:t>Bud’s Goods &amp; Provisions Corp.</w:t>
      </w:r>
      <w:r>
        <w:rPr>
          <w:w w:val="105"/>
        </w:rPr>
        <w:t xml:space="preserve"> </w:t>
      </w:r>
      <w:r w:rsidR="003B1088">
        <w:rPr>
          <w:w w:val="105"/>
        </w:rPr>
        <w:t>is d</w:t>
      </w:r>
      <w:r w:rsidR="00B55B12">
        <w:rPr>
          <w:w w:val="105"/>
        </w:rPr>
        <w:t>ated</w:t>
      </w:r>
      <w:r w:rsidR="00B55B12">
        <w:rPr>
          <w:spacing w:val="1"/>
          <w:w w:val="105"/>
        </w:rPr>
        <w:t xml:space="preserve"> </w:t>
      </w:r>
      <w:r w:rsidR="00B55B12">
        <w:rPr>
          <w:w w:val="105"/>
        </w:rPr>
        <w:t>this</w:t>
      </w:r>
      <w:r w:rsidR="003B1088">
        <w:rPr>
          <w:w w:val="105"/>
        </w:rPr>
        <w:t xml:space="preserve"> ______ d</w:t>
      </w:r>
      <w:r w:rsidR="00B55B12">
        <w:rPr>
          <w:w w:val="105"/>
        </w:rPr>
        <w:t>ay</w:t>
      </w:r>
      <w:r w:rsidR="00B55B12">
        <w:rPr>
          <w:spacing w:val="-5"/>
          <w:w w:val="105"/>
        </w:rPr>
        <w:t xml:space="preserve"> </w:t>
      </w:r>
      <w:r w:rsidR="00B55B12" w:rsidRPr="003B1088">
        <w:rPr>
          <w:w w:val="105"/>
        </w:rPr>
        <w:t xml:space="preserve">of </w:t>
      </w:r>
      <w:r w:rsidR="008E1AF1">
        <w:rPr>
          <w:w w:val="105"/>
        </w:rPr>
        <w:t>__________</w:t>
      </w:r>
      <w:r w:rsidR="00B55B12">
        <w:rPr>
          <w:w w:val="105"/>
        </w:rPr>
        <w:t>,</w:t>
      </w:r>
      <w:r w:rsidR="00B55B12">
        <w:rPr>
          <w:spacing w:val="-4"/>
          <w:w w:val="105"/>
        </w:rPr>
        <w:t xml:space="preserve"> </w:t>
      </w:r>
      <w:r w:rsidR="007D155C">
        <w:rPr>
          <w:w w:val="105"/>
        </w:rPr>
        <w:t>2020</w:t>
      </w:r>
      <w:r w:rsidR="00B55B12">
        <w:rPr>
          <w:w w:val="105"/>
        </w:rPr>
        <w:t>.</w:t>
      </w:r>
    </w:p>
    <w:p w14:paraId="1532BB8E" w14:textId="77777777" w:rsidR="00577DA7" w:rsidRDefault="00577DA7">
      <w:pPr>
        <w:pStyle w:val="BodyText"/>
        <w:rPr>
          <w:sz w:val="28"/>
        </w:rPr>
      </w:pPr>
    </w:p>
    <w:p w14:paraId="5651F680" w14:textId="77777777" w:rsidR="00577DA7" w:rsidRDefault="00577DA7">
      <w:pPr>
        <w:pStyle w:val="BodyText"/>
        <w:rPr>
          <w:sz w:val="28"/>
        </w:rPr>
      </w:pPr>
    </w:p>
    <w:p w14:paraId="216A6405" w14:textId="77777777" w:rsidR="00577DA7" w:rsidRDefault="00B55B12">
      <w:pPr>
        <w:pStyle w:val="Heading2"/>
      </w:pPr>
      <w:r>
        <w:rPr>
          <w:w w:val="105"/>
        </w:rPr>
        <w:t>BOARD OF SELECTMEN</w:t>
      </w:r>
    </w:p>
    <w:p w14:paraId="098BCD4A" w14:textId="77777777" w:rsidR="00577DA7" w:rsidRDefault="00577DA7">
      <w:pPr>
        <w:pStyle w:val="BodyText"/>
        <w:rPr>
          <w:b/>
          <w:sz w:val="20"/>
        </w:rPr>
      </w:pPr>
    </w:p>
    <w:p w14:paraId="534F4F92" w14:textId="77777777" w:rsidR="00577DA7" w:rsidRDefault="00577DA7">
      <w:pPr>
        <w:pStyle w:val="BodyText"/>
        <w:rPr>
          <w:b/>
          <w:sz w:val="20"/>
        </w:rPr>
      </w:pPr>
    </w:p>
    <w:p w14:paraId="24AC7D04" w14:textId="77777777" w:rsidR="00577DA7" w:rsidRDefault="00577DA7">
      <w:pPr>
        <w:pStyle w:val="BodyText"/>
        <w:rPr>
          <w:b/>
          <w:sz w:val="20"/>
        </w:rPr>
      </w:pPr>
    </w:p>
    <w:p w14:paraId="0844C84A" w14:textId="77777777" w:rsidR="00577DA7" w:rsidRDefault="00E728E3">
      <w:pPr>
        <w:pStyle w:val="BodyText"/>
        <w:spacing w:before="9"/>
        <w:rPr>
          <w:b/>
          <w:sz w:val="29"/>
        </w:rPr>
      </w:pPr>
      <w:r>
        <w:rPr>
          <w:noProof/>
        </w:rPr>
        <mc:AlternateContent>
          <mc:Choice Requires="wps">
            <w:drawing>
              <wp:anchor distT="0" distB="0" distL="0" distR="0" simplePos="0" relativeHeight="251655680" behindDoc="1" locked="0" layoutInCell="1" allowOverlap="1" wp14:anchorId="50818B50" wp14:editId="14CA56CE">
                <wp:simplePos x="0" y="0"/>
                <wp:positionH relativeFrom="page">
                  <wp:posOffset>914400</wp:posOffset>
                </wp:positionH>
                <wp:positionV relativeFrom="paragraph">
                  <wp:posOffset>246380</wp:posOffset>
                </wp:positionV>
                <wp:extent cx="1905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EF87"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2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" strokeweight=".6pt">
                <o:lock v:ext="edit" shapetype="f"/>
                <w10:wrap type="topAndBottom" anchorx="page"/>
              </v:line>
            </w:pict>
          </mc:Fallback>
        </mc:AlternateContent>
      </w:r>
    </w:p>
    <w:p w14:paraId="51C47D72" w14:textId="77777777" w:rsidR="00577DA7" w:rsidRDefault="00B55B12">
      <w:pPr>
        <w:pStyle w:val="BodyText"/>
        <w:spacing w:line="271" w:lineRule="exact"/>
        <w:ind w:left="100"/>
      </w:pPr>
      <w:r>
        <w:rPr>
          <w:w w:val="105"/>
        </w:rPr>
        <w:t>T</w:t>
      </w:r>
      <w:r w:rsidR="007D02B1">
        <w:rPr>
          <w:w w:val="105"/>
        </w:rPr>
        <w:t xml:space="preserve">roy </w:t>
      </w:r>
      <w:proofErr w:type="spellStart"/>
      <w:r w:rsidR="007D02B1">
        <w:rPr>
          <w:w w:val="105"/>
        </w:rPr>
        <w:t>Garron</w:t>
      </w:r>
      <w:proofErr w:type="spellEnd"/>
      <w:r>
        <w:rPr>
          <w:w w:val="105"/>
        </w:rPr>
        <w:t>, Chair</w:t>
      </w:r>
    </w:p>
    <w:p w14:paraId="7A0D71F3" w14:textId="77777777" w:rsidR="00577DA7" w:rsidRDefault="00577DA7">
      <w:pPr>
        <w:pStyle w:val="BodyText"/>
        <w:rPr>
          <w:sz w:val="20"/>
        </w:rPr>
      </w:pPr>
    </w:p>
    <w:p w14:paraId="70D97AEC" w14:textId="77777777" w:rsidR="00577DA7" w:rsidRDefault="00577DA7">
      <w:pPr>
        <w:pStyle w:val="BodyText"/>
        <w:rPr>
          <w:sz w:val="20"/>
        </w:rPr>
      </w:pPr>
    </w:p>
    <w:p w14:paraId="624DB57B" w14:textId="77777777" w:rsidR="00577DA7" w:rsidRDefault="00577DA7">
      <w:pPr>
        <w:pStyle w:val="BodyText"/>
        <w:rPr>
          <w:sz w:val="20"/>
        </w:rPr>
      </w:pPr>
    </w:p>
    <w:p w14:paraId="5A38125D" w14:textId="77777777" w:rsidR="00577DA7" w:rsidRDefault="00E728E3">
      <w:pPr>
        <w:pStyle w:val="BodyText"/>
        <w:spacing w:before="10"/>
        <w:rPr>
          <w:sz w:val="29"/>
        </w:rPr>
      </w:pPr>
      <w:r>
        <w:rPr>
          <w:noProof/>
        </w:rPr>
        <mc:AlternateContent>
          <mc:Choice Requires="wps">
            <w:drawing>
              <wp:anchor distT="0" distB="0" distL="0" distR="0" simplePos="0" relativeHeight="251656704" behindDoc="1" locked="0" layoutInCell="1" allowOverlap="1" wp14:anchorId="3170CF0A" wp14:editId="4FC380EF">
                <wp:simplePos x="0" y="0"/>
                <wp:positionH relativeFrom="page">
                  <wp:posOffset>914400</wp:posOffset>
                </wp:positionH>
                <wp:positionV relativeFrom="paragraph">
                  <wp:posOffset>247015</wp:posOffset>
                </wp:positionV>
                <wp:extent cx="1905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B6B3"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2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" strokeweight=".6pt">
                <o:lock v:ext="edit" shapetype="f"/>
                <w10:wrap type="topAndBottom" anchorx="page"/>
              </v:line>
            </w:pict>
          </mc:Fallback>
        </mc:AlternateContent>
      </w:r>
    </w:p>
    <w:p w14:paraId="34255C18" w14:textId="77777777" w:rsidR="00577DA7" w:rsidRDefault="007D02B1">
      <w:pPr>
        <w:pStyle w:val="BodyText"/>
        <w:spacing w:line="271" w:lineRule="exact"/>
        <w:ind w:left="100"/>
      </w:pPr>
      <w:r>
        <w:rPr>
          <w:w w:val="105"/>
        </w:rPr>
        <w:t>Thomas Millias</w:t>
      </w:r>
      <w:r w:rsidR="00B55B12">
        <w:rPr>
          <w:w w:val="105"/>
        </w:rPr>
        <w:t>, Vice Chair</w:t>
      </w:r>
    </w:p>
    <w:p w14:paraId="184AC430" w14:textId="77777777" w:rsidR="00577DA7" w:rsidRDefault="00577DA7">
      <w:pPr>
        <w:pStyle w:val="BodyText"/>
        <w:rPr>
          <w:sz w:val="20"/>
        </w:rPr>
      </w:pPr>
    </w:p>
    <w:p w14:paraId="07551326" w14:textId="77777777" w:rsidR="00577DA7" w:rsidRDefault="00577DA7">
      <w:pPr>
        <w:pStyle w:val="BodyText"/>
        <w:rPr>
          <w:sz w:val="20"/>
        </w:rPr>
      </w:pPr>
    </w:p>
    <w:p w14:paraId="65CC44A3" w14:textId="77777777" w:rsidR="00577DA7" w:rsidRDefault="00577DA7">
      <w:pPr>
        <w:pStyle w:val="BodyText"/>
        <w:rPr>
          <w:sz w:val="20"/>
        </w:rPr>
      </w:pPr>
    </w:p>
    <w:p w14:paraId="68720504" w14:textId="77777777" w:rsidR="00577DA7" w:rsidRDefault="00E728E3">
      <w:pPr>
        <w:pStyle w:val="BodyText"/>
        <w:spacing w:before="10"/>
        <w:rPr>
          <w:sz w:val="29"/>
        </w:rPr>
      </w:pPr>
      <w:r>
        <w:rPr>
          <w:noProof/>
        </w:rPr>
        <mc:AlternateContent>
          <mc:Choice Requires="wps">
            <w:drawing>
              <wp:anchor distT="0" distB="0" distL="0" distR="0" simplePos="0" relativeHeight="251657728" behindDoc="1" locked="0" layoutInCell="1" allowOverlap="1" wp14:anchorId="1A36238C" wp14:editId="29FE79B8">
                <wp:simplePos x="0" y="0"/>
                <wp:positionH relativeFrom="page">
                  <wp:posOffset>914400</wp:posOffset>
                </wp:positionH>
                <wp:positionV relativeFrom="paragraph">
                  <wp:posOffset>247015</wp:posOffset>
                </wp:positionV>
                <wp:extent cx="1905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1877"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2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" strokeweight=".6pt">
                <o:lock v:ext="edit" shapetype="f"/>
                <w10:wrap type="topAndBottom" anchorx="page"/>
              </v:line>
            </w:pict>
          </mc:Fallback>
        </mc:AlternateContent>
      </w:r>
    </w:p>
    <w:p w14:paraId="7937688E" w14:textId="77777777" w:rsidR="00577DA7" w:rsidRDefault="007D02B1">
      <w:pPr>
        <w:pStyle w:val="BodyText"/>
        <w:spacing w:line="272" w:lineRule="exact"/>
        <w:ind w:left="100"/>
      </w:pPr>
      <w:r>
        <w:rPr>
          <w:w w:val="110"/>
        </w:rPr>
        <w:t>Gordon C, Andrews</w:t>
      </w:r>
      <w:r w:rsidR="00B55B12">
        <w:rPr>
          <w:w w:val="110"/>
        </w:rPr>
        <w:t>, Clerk</w:t>
      </w:r>
    </w:p>
    <w:p w14:paraId="5DB30453" w14:textId="77777777" w:rsidR="00577DA7" w:rsidRDefault="00577DA7">
      <w:pPr>
        <w:pStyle w:val="BodyText"/>
        <w:rPr>
          <w:sz w:val="28"/>
        </w:rPr>
      </w:pPr>
    </w:p>
    <w:p w14:paraId="37B9BDFE" w14:textId="77777777" w:rsidR="00F23BBC" w:rsidRDefault="00F23BBC">
      <w:pPr>
        <w:pStyle w:val="BodyText"/>
        <w:rPr>
          <w:sz w:val="28"/>
        </w:rPr>
      </w:pPr>
    </w:p>
    <w:p w14:paraId="6BBA8AF1" w14:textId="77777777" w:rsidR="00577DA7" w:rsidRDefault="00F23BBC">
      <w:pPr>
        <w:pStyle w:val="Heading2"/>
        <w:spacing w:before="242"/>
      </w:pPr>
      <w:r>
        <w:rPr>
          <w:w w:val="105"/>
        </w:rPr>
        <w:t>BUD’S GOODS &amp; PROVISIONS CORP.</w:t>
      </w:r>
    </w:p>
    <w:p w14:paraId="6E713F4D" w14:textId="77777777" w:rsidR="00577DA7" w:rsidRDefault="00577DA7">
      <w:pPr>
        <w:pStyle w:val="BodyText"/>
        <w:rPr>
          <w:b/>
          <w:sz w:val="20"/>
        </w:rPr>
      </w:pPr>
    </w:p>
    <w:p w14:paraId="099661A4" w14:textId="77777777" w:rsidR="00577DA7" w:rsidRDefault="00577DA7">
      <w:pPr>
        <w:pStyle w:val="BodyText"/>
        <w:rPr>
          <w:b/>
          <w:sz w:val="20"/>
        </w:rPr>
      </w:pPr>
    </w:p>
    <w:p w14:paraId="692C7D02" w14:textId="77777777" w:rsidR="00577DA7" w:rsidRDefault="00E728E3">
      <w:pPr>
        <w:pStyle w:val="BodyText"/>
        <w:spacing w:before="9"/>
        <w:rPr>
          <w:b/>
          <w:sz w:val="23"/>
        </w:rPr>
      </w:pPr>
      <w:r>
        <w:rPr>
          <w:noProof/>
        </w:rPr>
        <mc:AlternateContent>
          <mc:Choice Requires="wps">
            <w:drawing>
              <wp:anchor distT="0" distB="0" distL="0" distR="0" simplePos="0" relativeHeight="251658752" behindDoc="1" locked="0" layoutInCell="1" allowOverlap="1" wp14:anchorId="229042BD" wp14:editId="135D1DA9">
                <wp:simplePos x="0" y="0"/>
                <wp:positionH relativeFrom="page">
                  <wp:posOffset>914400</wp:posOffset>
                </wp:positionH>
                <wp:positionV relativeFrom="paragraph">
                  <wp:posOffset>202565</wp:posOffset>
                </wp:positionV>
                <wp:extent cx="2057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CE1C"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3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" strokeweight=".6pt">
                <o:lock v:ext="edit" shapetype="f"/>
                <w10:wrap type="topAndBottom" anchorx="page"/>
              </v:line>
            </w:pict>
          </mc:Fallback>
        </mc:AlternateContent>
      </w:r>
    </w:p>
    <w:p w14:paraId="6AC4AAEA" w14:textId="77777777" w:rsidR="00F23BBC" w:rsidRDefault="00F23BBC">
      <w:pPr>
        <w:pStyle w:val="BodyText"/>
        <w:spacing w:line="269" w:lineRule="exact"/>
        <w:ind w:left="100"/>
        <w:rPr>
          <w:w w:val="105"/>
        </w:rPr>
      </w:pPr>
    </w:p>
    <w:p w14:paraId="15DDB026" w14:textId="77777777" w:rsidR="00577DA7" w:rsidRDefault="00F23BBC">
      <w:pPr>
        <w:pStyle w:val="BodyText"/>
        <w:spacing w:line="269" w:lineRule="exact"/>
        <w:ind w:left="100"/>
      </w:pPr>
      <w:r>
        <w:rPr>
          <w:w w:val="105"/>
        </w:rPr>
        <w:t>ALEXANDER MAZIN</w:t>
      </w:r>
      <w:r w:rsidR="00B55B12">
        <w:rPr>
          <w:w w:val="105"/>
        </w:rPr>
        <w:t xml:space="preserve">, </w:t>
      </w:r>
      <w:r>
        <w:rPr>
          <w:w w:val="105"/>
        </w:rPr>
        <w:t>CEO/PRESIDENT</w:t>
      </w:r>
    </w:p>
    <w:p w14:paraId="74BB4CE3" w14:textId="77777777" w:rsidR="00F23BBC" w:rsidRPr="00F23BBC" w:rsidRDefault="00F23BBC" w:rsidP="00F23BBC">
      <w:pPr>
        <w:pStyle w:val="BodyText"/>
        <w:spacing w:before="10"/>
      </w:pPr>
    </w:p>
    <w:sectPr w:rsidR="00F23BBC" w:rsidRPr="00F23BBC" w:rsidSect="00FE32E6">
      <w:pgSz w:w="12240" w:h="15840"/>
      <w:pgMar w:top="1340" w:right="1340" w:bottom="1680" w:left="1340" w:header="722"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F65B" w14:textId="77777777" w:rsidR="002A419D" w:rsidRDefault="002A419D">
      <w:r>
        <w:separator/>
      </w:r>
    </w:p>
  </w:endnote>
  <w:endnote w:type="continuationSeparator" w:id="0">
    <w:p w14:paraId="62DA35D9" w14:textId="77777777" w:rsidR="002A419D" w:rsidRDefault="002A419D">
      <w:r>
        <w:continuationSeparator/>
      </w:r>
    </w:p>
  </w:endnote>
  <w:endnote w:type="continuationNotice" w:id="1">
    <w:p w14:paraId="7D76BCB0" w14:textId="77777777" w:rsidR="002A419D" w:rsidRDefault="002A4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CF3D" w14:textId="77777777" w:rsidR="003A3181" w:rsidRDefault="003A3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E87D" w14:textId="77777777" w:rsidR="00577DA7" w:rsidRDefault="00E728E3">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14:anchorId="39BE6DFA" wp14:editId="598DECBB">
              <wp:simplePos x="0" y="0"/>
              <wp:positionH relativeFrom="page">
                <wp:posOffset>3826510</wp:posOffset>
              </wp:positionH>
              <wp:positionV relativeFrom="page">
                <wp:posOffset>8971280</wp:posOffset>
              </wp:positionV>
              <wp:extent cx="12192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8ECD" w14:textId="77777777" w:rsidR="00577DA7" w:rsidRDefault="006A385D">
                          <w:pPr>
                            <w:spacing w:line="232" w:lineRule="exact"/>
                            <w:ind w:left="40"/>
                            <w:rPr>
                              <w:rFonts w:ascii="Arial"/>
                            </w:rPr>
                          </w:pPr>
                          <w:r>
                            <w:fldChar w:fldCharType="begin"/>
                          </w:r>
                          <w:r w:rsidR="00B55B12">
                            <w:rPr>
                              <w:rFonts w:ascii="Arial"/>
                              <w:w w:val="91"/>
                            </w:rPr>
                            <w:instrText xml:space="preserve"> PAGE </w:instrText>
                          </w:r>
                          <w:r>
                            <w:fldChar w:fldCharType="separate"/>
                          </w:r>
                          <w:r w:rsidR="00E91D06">
                            <w:rPr>
                              <w:rFonts w:ascii="Arial"/>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E6DFA" id="_x0000_t202" coordsize="21600,21600" o:spt="202" path="m,l,21600r21600,l21600,xe">
              <v:stroke joinstyle="miter"/>
              <v:path gradientshapeok="t" o:connecttype="rect"/>
            </v:shapetype>
            <v:shape id="Text Box 1" o:spid="_x0000_s1027" type="#_x0000_t202" style="position:absolute;margin-left:301.3pt;margin-top:706.4pt;width:9.6pt;height:13.0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" filled="f" stroked="f">
              <v:path arrowok="t"/>
              <v:textbox inset="0,0,0,0">
                <w:txbxContent>
                  <w:p w14:paraId="47958ECD" w14:textId="77777777" w:rsidR="00577DA7" w:rsidRDefault="006A385D">
                    <w:pPr>
                      <w:spacing w:line="232" w:lineRule="exact"/>
                      <w:ind w:left="40"/>
                      <w:rPr>
                        <w:rFonts w:ascii="Arial"/>
                      </w:rPr>
                    </w:pPr>
                    <w:r>
                      <w:fldChar w:fldCharType="begin"/>
                    </w:r>
                    <w:r w:rsidR="00B55B12">
                      <w:rPr>
                        <w:rFonts w:ascii="Arial"/>
                        <w:w w:val="91"/>
                      </w:rPr>
                      <w:instrText xml:space="preserve"> PAGE </w:instrText>
                    </w:r>
                    <w:r>
                      <w:fldChar w:fldCharType="separate"/>
                    </w:r>
                    <w:r w:rsidR="00E91D06">
                      <w:rPr>
                        <w:rFonts w:ascii="Arial"/>
                        <w:noProof/>
                        <w:w w:val="91"/>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4594" w14:textId="77777777" w:rsidR="003A3181" w:rsidRDefault="003A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9926" w14:textId="77777777" w:rsidR="002A419D" w:rsidRDefault="002A419D">
      <w:r>
        <w:separator/>
      </w:r>
    </w:p>
  </w:footnote>
  <w:footnote w:type="continuationSeparator" w:id="0">
    <w:p w14:paraId="2B28D38F" w14:textId="77777777" w:rsidR="002A419D" w:rsidRDefault="002A419D">
      <w:r>
        <w:continuationSeparator/>
      </w:r>
    </w:p>
  </w:footnote>
  <w:footnote w:type="continuationNotice" w:id="1">
    <w:p w14:paraId="01090C8B" w14:textId="77777777" w:rsidR="002A419D" w:rsidRDefault="002A4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4BA8" w14:textId="77777777" w:rsidR="003A3181" w:rsidRDefault="003A3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5B53" w14:textId="0E018CEF" w:rsidR="00577DA7" w:rsidRDefault="00E728E3">
    <w:pPr>
      <w:pStyle w:val="BodyText"/>
      <w:spacing w:line="14" w:lineRule="auto"/>
      <w:rPr>
        <w:sz w:val="20"/>
      </w:rPr>
    </w:pPr>
    <w:del w:id="6" w:author="Author">
      <w:r>
        <w:rPr>
          <w:noProof/>
        </w:rPr>
        <mc:AlternateContent>
          <mc:Choice Requires="wps">
            <w:drawing>
              <wp:anchor distT="0" distB="0" distL="114300" distR="114300" simplePos="0" relativeHeight="503313232" behindDoc="1" locked="0" layoutInCell="1" allowOverlap="1" wp14:anchorId="6C8877D3" wp14:editId="4A69D309">
                <wp:simplePos x="0" y="0"/>
                <wp:positionH relativeFrom="page">
                  <wp:posOffset>518160</wp:posOffset>
                </wp:positionH>
                <wp:positionV relativeFrom="page">
                  <wp:posOffset>445770</wp:posOffset>
                </wp:positionV>
                <wp:extent cx="1971040" cy="180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B120" w14:textId="1441CB76" w:rsidR="004E7435" w:rsidRDefault="003A3181">
                            <w:ins w:id="7" w:author="Author">
                              <w:r>
                                <w:t>Halifax/LPM 11092020</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877D3" id="_x0000_t202" coordsize="21600,21600" o:spt="202" path="m,l,21600r21600,l21600,xe">
                <v:stroke joinstyle="miter"/>
                <v:path gradientshapeok="t" o:connecttype="rect"/>
              </v:shapetype>
              <v:shape id="Text Box 2" o:spid="_x0000_s1026" type="#_x0000_t202" style="position:absolute;margin-left:40.8pt;margin-top:35.1pt;width:155.2pt;height:14.25pt;z-index:-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" filled="f" stroked="f">
                <v:path arrowok="t"/>
                <v:textbox inset="0,0,0,0">
                  <w:txbxContent>
                    <w:p w14:paraId="2104B120" w14:textId="1441CB76" w:rsidR="004E7435" w:rsidRDefault="003A3181">
                      <w:ins w:id="7" w:author="Author">
                        <w:r>
                          <w:t>Halifax/LPM 11092020</w:t>
                        </w:r>
                      </w:ins>
                    </w:p>
                  </w:txbxContent>
                </v:textbox>
                <w10:wrap anchorx="page" anchory="page"/>
              </v:shape>
            </w:pict>
          </mc:Fallback>
        </mc:AlternateConten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0E86" w14:textId="77777777" w:rsidR="003A3181" w:rsidRDefault="003A3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48B2"/>
    <w:multiLevelType w:val="hybridMultilevel"/>
    <w:tmpl w:val="2F1A5CFE"/>
    <w:lvl w:ilvl="0" w:tplc="CE96D7FC">
      <w:start w:val="1"/>
      <w:numFmt w:val="decimal"/>
      <w:lvlText w:val="%1."/>
      <w:lvlJc w:val="left"/>
      <w:pPr>
        <w:ind w:left="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DE987E">
      <w:start w:val="1"/>
      <w:numFmt w:val="lowerLetter"/>
      <w:lvlText w:val="%2."/>
      <w:lvlJc w:val="left"/>
      <w:pPr>
        <w:ind w:left="1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49678">
      <w:start w:val="1"/>
      <w:numFmt w:val="lowerRoman"/>
      <w:lvlText w:val="%3"/>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6E47C2">
      <w:start w:val="1"/>
      <w:numFmt w:val="decimal"/>
      <w:lvlText w:val="%4"/>
      <w:lvlJc w:val="left"/>
      <w:pPr>
        <w:ind w:left="3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B2984E">
      <w:start w:val="1"/>
      <w:numFmt w:val="lowerLetter"/>
      <w:lvlText w:val="%5"/>
      <w:lvlJc w:val="left"/>
      <w:pPr>
        <w:ind w:left="3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42872">
      <w:start w:val="1"/>
      <w:numFmt w:val="lowerRoman"/>
      <w:lvlText w:val="%6"/>
      <w:lvlJc w:val="left"/>
      <w:pPr>
        <w:ind w:left="4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C87864">
      <w:start w:val="1"/>
      <w:numFmt w:val="decimal"/>
      <w:lvlText w:val="%7"/>
      <w:lvlJc w:val="left"/>
      <w:pPr>
        <w:ind w:left="5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4270C">
      <w:start w:val="1"/>
      <w:numFmt w:val="lowerLetter"/>
      <w:lvlText w:val="%8"/>
      <w:lvlJc w:val="left"/>
      <w:pPr>
        <w:ind w:left="5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8FC92">
      <w:start w:val="1"/>
      <w:numFmt w:val="lowerRoman"/>
      <w:lvlText w:val="%9"/>
      <w:lvlJc w:val="left"/>
      <w:pPr>
        <w:ind w:left="6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2A255F"/>
    <w:multiLevelType w:val="hybridMultilevel"/>
    <w:tmpl w:val="93BE6F7A"/>
    <w:lvl w:ilvl="0" w:tplc="BE9E27FC">
      <w:start w:val="31"/>
      <w:numFmt w:val="decimal"/>
      <w:lvlText w:val="%1."/>
      <w:lvlJc w:val="left"/>
      <w:pPr>
        <w:ind w:left="720" w:hanging="360"/>
      </w:pPr>
      <w:rPr>
        <w:rFonts w:hint="default"/>
      </w:rPr>
    </w:lvl>
    <w:lvl w:ilvl="1" w:tplc="54523FB8">
      <w:start w:val="1"/>
      <w:numFmt w:val="lowerLetter"/>
      <w:lvlText w:val="%2."/>
      <w:lvlJc w:val="left"/>
      <w:pPr>
        <w:ind w:left="1440" w:hanging="360"/>
      </w:pPr>
    </w:lvl>
    <w:lvl w:ilvl="2" w:tplc="DB642ACA">
      <w:start w:val="1"/>
      <w:numFmt w:val="lowerRoman"/>
      <w:lvlText w:val="%3."/>
      <w:lvlJc w:val="right"/>
      <w:pPr>
        <w:ind w:left="2160" w:hanging="180"/>
      </w:pPr>
    </w:lvl>
    <w:lvl w:ilvl="3" w:tplc="DC0673EE" w:tentative="1">
      <w:start w:val="1"/>
      <w:numFmt w:val="decimal"/>
      <w:lvlText w:val="%4."/>
      <w:lvlJc w:val="left"/>
      <w:pPr>
        <w:ind w:left="2880" w:hanging="360"/>
      </w:pPr>
    </w:lvl>
    <w:lvl w:ilvl="4" w:tplc="F63AC9CA" w:tentative="1">
      <w:start w:val="1"/>
      <w:numFmt w:val="lowerLetter"/>
      <w:lvlText w:val="%5."/>
      <w:lvlJc w:val="left"/>
      <w:pPr>
        <w:ind w:left="3600" w:hanging="360"/>
      </w:pPr>
    </w:lvl>
    <w:lvl w:ilvl="5" w:tplc="D38ADF94" w:tentative="1">
      <w:start w:val="1"/>
      <w:numFmt w:val="lowerRoman"/>
      <w:lvlText w:val="%6."/>
      <w:lvlJc w:val="right"/>
      <w:pPr>
        <w:ind w:left="4320" w:hanging="180"/>
      </w:pPr>
    </w:lvl>
    <w:lvl w:ilvl="6" w:tplc="E626EB34" w:tentative="1">
      <w:start w:val="1"/>
      <w:numFmt w:val="decimal"/>
      <w:lvlText w:val="%7."/>
      <w:lvlJc w:val="left"/>
      <w:pPr>
        <w:ind w:left="5040" w:hanging="360"/>
      </w:pPr>
    </w:lvl>
    <w:lvl w:ilvl="7" w:tplc="EABE2F90" w:tentative="1">
      <w:start w:val="1"/>
      <w:numFmt w:val="lowerLetter"/>
      <w:lvlText w:val="%8."/>
      <w:lvlJc w:val="left"/>
      <w:pPr>
        <w:ind w:left="5760" w:hanging="360"/>
      </w:pPr>
    </w:lvl>
    <w:lvl w:ilvl="8" w:tplc="1E02AE02" w:tentative="1">
      <w:start w:val="1"/>
      <w:numFmt w:val="lowerRoman"/>
      <w:lvlText w:val="%9."/>
      <w:lvlJc w:val="right"/>
      <w:pPr>
        <w:ind w:left="6480" w:hanging="180"/>
      </w:pPr>
    </w:lvl>
  </w:abstractNum>
  <w:abstractNum w:abstractNumId="2" w15:restartNumberingAfterBreak="0">
    <w:nsid w:val="74855A6A"/>
    <w:multiLevelType w:val="hybridMultilevel"/>
    <w:tmpl w:val="D1CE69E6"/>
    <w:lvl w:ilvl="0" w:tplc="0584E412">
      <w:numFmt w:val="bullet"/>
      <w:lvlText w:val=""/>
      <w:lvlJc w:val="left"/>
      <w:pPr>
        <w:ind w:left="1180" w:hanging="360"/>
      </w:pPr>
      <w:rPr>
        <w:rFonts w:ascii="Symbol" w:eastAsia="Symbol" w:hAnsi="Symbol" w:cs="Symbol" w:hint="default"/>
        <w:w w:val="76"/>
        <w:sz w:val="24"/>
        <w:szCs w:val="24"/>
        <w:lang w:val="en-US" w:eastAsia="en-US" w:bidi="en-US"/>
      </w:rPr>
    </w:lvl>
    <w:lvl w:ilvl="1" w:tplc="3C0643F2">
      <w:numFmt w:val="bullet"/>
      <w:lvlText w:val="•"/>
      <w:lvlJc w:val="left"/>
      <w:pPr>
        <w:ind w:left="2018" w:hanging="360"/>
      </w:pPr>
      <w:rPr>
        <w:rFonts w:hint="default"/>
        <w:lang w:val="en-US" w:eastAsia="en-US" w:bidi="en-US"/>
      </w:rPr>
    </w:lvl>
    <w:lvl w:ilvl="2" w:tplc="0D643098">
      <w:numFmt w:val="bullet"/>
      <w:lvlText w:val="•"/>
      <w:lvlJc w:val="left"/>
      <w:pPr>
        <w:ind w:left="2856" w:hanging="360"/>
      </w:pPr>
      <w:rPr>
        <w:rFonts w:hint="default"/>
        <w:lang w:val="en-US" w:eastAsia="en-US" w:bidi="en-US"/>
      </w:rPr>
    </w:lvl>
    <w:lvl w:ilvl="3" w:tplc="B5701FFC">
      <w:numFmt w:val="bullet"/>
      <w:lvlText w:val="•"/>
      <w:lvlJc w:val="left"/>
      <w:pPr>
        <w:ind w:left="3694" w:hanging="360"/>
      </w:pPr>
      <w:rPr>
        <w:rFonts w:hint="default"/>
        <w:lang w:val="en-US" w:eastAsia="en-US" w:bidi="en-US"/>
      </w:rPr>
    </w:lvl>
    <w:lvl w:ilvl="4" w:tplc="828A7368">
      <w:numFmt w:val="bullet"/>
      <w:lvlText w:val="•"/>
      <w:lvlJc w:val="left"/>
      <w:pPr>
        <w:ind w:left="4532" w:hanging="360"/>
      </w:pPr>
      <w:rPr>
        <w:rFonts w:hint="default"/>
        <w:lang w:val="en-US" w:eastAsia="en-US" w:bidi="en-US"/>
      </w:rPr>
    </w:lvl>
    <w:lvl w:ilvl="5" w:tplc="D19CEF3A">
      <w:numFmt w:val="bullet"/>
      <w:lvlText w:val="•"/>
      <w:lvlJc w:val="left"/>
      <w:pPr>
        <w:ind w:left="5370" w:hanging="360"/>
      </w:pPr>
      <w:rPr>
        <w:rFonts w:hint="default"/>
        <w:lang w:val="en-US" w:eastAsia="en-US" w:bidi="en-US"/>
      </w:rPr>
    </w:lvl>
    <w:lvl w:ilvl="6" w:tplc="44945DA8">
      <w:numFmt w:val="bullet"/>
      <w:lvlText w:val="•"/>
      <w:lvlJc w:val="left"/>
      <w:pPr>
        <w:ind w:left="6208" w:hanging="360"/>
      </w:pPr>
      <w:rPr>
        <w:rFonts w:hint="default"/>
        <w:lang w:val="en-US" w:eastAsia="en-US" w:bidi="en-US"/>
      </w:rPr>
    </w:lvl>
    <w:lvl w:ilvl="7" w:tplc="60AC0BC0">
      <w:numFmt w:val="bullet"/>
      <w:lvlText w:val="•"/>
      <w:lvlJc w:val="left"/>
      <w:pPr>
        <w:ind w:left="7046" w:hanging="360"/>
      </w:pPr>
      <w:rPr>
        <w:rFonts w:hint="default"/>
        <w:lang w:val="en-US" w:eastAsia="en-US" w:bidi="en-US"/>
      </w:rPr>
    </w:lvl>
    <w:lvl w:ilvl="8" w:tplc="16588392">
      <w:numFmt w:val="bullet"/>
      <w:lvlText w:val="•"/>
      <w:lvlJc w:val="left"/>
      <w:pPr>
        <w:ind w:left="7884" w:hanging="360"/>
      </w:pPr>
      <w:rPr>
        <w:rFonts w:hint="default"/>
        <w:lang w:val="en-US" w:eastAsia="en-US" w:bidi="en-US"/>
      </w:rPr>
    </w:lvl>
  </w:abstractNum>
  <w:abstractNum w:abstractNumId="3" w15:restartNumberingAfterBreak="0">
    <w:nsid w:val="7D7D7F90"/>
    <w:multiLevelType w:val="hybridMultilevel"/>
    <w:tmpl w:val="0002BA90"/>
    <w:lvl w:ilvl="0" w:tplc="AF445994">
      <w:start w:val="1"/>
      <w:numFmt w:val="decimal"/>
      <w:lvlText w:val="%1."/>
      <w:lvlJc w:val="left"/>
      <w:pPr>
        <w:ind w:left="1170" w:hanging="360"/>
      </w:pPr>
      <w:rPr>
        <w:rFonts w:ascii="Times New Roman" w:eastAsia="Times New Roman" w:hAnsi="Times New Roman" w:cs="Times New Roman" w:hint="default"/>
        <w:w w:val="105"/>
        <w:sz w:val="24"/>
        <w:szCs w:val="24"/>
        <w:lang w:val="en-US" w:eastAsia="en-US" w:bidi="en-US"/>
      </w:rPr>
    </w:lvl>
    <w:lvl w:ilvl="1" w:tplc="EF1CC4AA">
      <w:start w:val="1"/>
      <w:numFmt w:val="lowerLetter"/>
      <w:lvlText w:val="(%2)"/>
      <w:lvlJc w:val="left"/>
      <w:pPr>
        <w:ind w:left="820" w:hanging="332"/>
      </w:pPr>
      <w:rPr>
        <w:rFonts w:ascii="Times New Roman" w:eastAsia="Times New Roman" w:hAnsi="Times New Roman" w:cs="Times New Roman" w:hint="default"/>
        <w:spacing w:val="-1"/>
        <w:w w:val="97"/>
        <w:sz w:val="24"/>
        <w:szCs w:val="24"/>
        <w:lang w:val="en-US" w:eastAsia="en-US" w:bidi="en-US"/>
      </w:rPr>
    </w:lvl>
    <w:lvl w:ilvl="2" w:tplc="5212F81A">
      <w:numFmt w:val="bullet"/>
      <w:lvlText w:val="•"/>
      <w:lvlJc w:val="left"/>
      <w:pPr>
        <w:ind w:left="2568" w:hanging="332"/>
      </w:pPr>
      <w:rPr>
        <w:rFonts w:hint="default"/>
        <w:lang w:val="en-US" w:eastAsia="en-US" w:bidi="en-US"/>
      </w:rPr>
    </w:lvl>
    <w:lvl w:ilvl="3" w:tplc="A19428D8">
      <w:numFmt w:val="bullet"/>
      <w:lvlText w:val="•"/>
      <w:lvlJc w:val="left"/>
      <w:pPr>
        <w:ind w:left="3442" w:hanging="332"/>
      </w:pPr>
      <w:rPr>
        <w:rFonts w:hint="default"/>
        <w:lang w:val="en-US" w:eastAsia="en-US" w:bidi="en-US"/>
      </w:rPr>
    </w:lvl>
    <w:lvl w:ilvl="4" w:tplc="5BEE3036">
      <w:numFmt w:val="bullet"/>
      <w:lvlText w:val="•"/>
      <w:lvlJc w:val="left"/>
      <w:pPr>
        <w:ind w:left="4316" w:hanging="332"/>
      </w:pPr>
      <w:rPr>
        <w:rFonts w:hint="default"/>
        <w:lang w:val="en-US" w:eastAsia="en-US" w:bidi="en-US"/>
      </w:rPr>
    </w:lvl>
    <w:lvl w:ilvl="5" w:tplc="CDF023DA">
      <w:numFmt w:val="bullet"/>
      <w:lvlText w:val="•"/>
      <w:lvlJc w:val="left"/>
      <w:pPr>
        <w:ind w:left="5190" w:hanging="332"/>
      </w:pPr>
      <w:rPr>
        <w:rFonts w:hint="default"/>
        <w:lang w:val="en-US" w:eastAsia="en-US" w:bidi="en-US"/>
      </w:rPr>
    </w:lvl>
    <w:lvl w:ilvl="6" w:tplc="AB3ED862">
      <w:numFmt w:val="bullet"/>
      <w:lvlText w:val="•"/>
      <w:lvlJc w:val="left"/>
      <w:pPr>
        <w:ind w:left="6064" w:hanging="332"/>
      </w:pPr>
      <w:rPr>
        <w:rFonts w:hint="default"/>
        <w:lang w:val="en-US" w:eastAsia="en-US" w:bidi="en-US"/>
      </w:rPr>
    </w:lvl>
    <w:lvl w:ilvl="7" w:tplc="B7A47CF6">
      <w:numFmt w:val="bullet"/>
      <w:lvlText w:val="•"/>
      <w:lvlJc w:val="left"/>
      <w:pPr>
        <w:ind w:left="6938" w:hanging="332"/>
      </w:pPr>
      <w:rPr>
        <w:rFonts w:hint="default"/>
        <w:lang w:val="en-US" w:eastAsia="en-US" w:bidi="en-US"/>
      </w:rPr>
    </w:lvl>
    <w:lvl w:ilvl="8" w:tplc="5DEE00D2">
      <w:numFmt w:val="bullet"/>
      <w:lvlText w:val="•"/>
      <w:lvlJc w:val="left"/>
      <w:pPr>
        <w:ind w:left="7812" w:hanging="332"/>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grammar="clean"/>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A7"/>
    <w:rsid w:val="000046CC"/>
    <w:rsid w:val="0000604C"/>
    <w:rsid w:val="000122DA"/>
    <w:rsid w:val="0001511B"/>
    <w:rsid w:val="0003047B"/>
    <w:rsid w:val="000367AA"/>
    <w:rsid w:val="00040080"/>
    <w:rsid w:val="0005058D"/>
    <w:rsid w:val="00094720"/>
    <w:rsid w:val="000A3F35"/>
    <w:rsid w:val="000D272B"/>
    <w:rsid w:val="000E41E2"/>
    <w:rsid w:val="000E6CE2"/>
    <w:rsid w:val="00105A69"/>
    <w:rsid w:val="00106B24"/>
    <w:rsid w:val="001134EB"/>
    <w:rsid w:val="00116E89"/>
    <w:rsid w:val="001316DF"/>
    <w:rsid w:val="00156FDE"/>
    <w:rsid w:val="00164A9D"/>
    <w:rsid w:val="00167B57"/>
    <w:rsid w:val="001A4361"/>
    <w:rsid w:val="001A59A8"/>
    <w:rsid w:val="001B6223"/>
    <w:rsid w:val="001D0C44"/>
    <w:rsid w:val="001E5413"/>
    <w:rsid w:val="001F5F0C"/>
    <w:rsid w:val="001F6AC8"/>
    <w:rsid w:val="0021140B"/>
    <w:rsid w:val="00216657"/>
    <w:rsid w:val="00235B04"/>
    <w:rsid w:val="00236A74"/>
    <w:rsid w:val="00254C2B"/>
    <w:rsid w:val="00262650"/>
    <w:rsid w:val="00281ED1"/>
    <w:rsid w:val="00282891"/>
    <w:rsid w:val="002A419D"/>
    <w:rsid w:val="002B0085"/>
    <w:rsid w:val="002D5C51"/>
    <w:rsid w:val="002E03FE"/>
    <w:rsid w:val="002E0D60"/>
    <w:rsid w:val="002E7E73"/>
    <w:rsid w:val="002F041B"/>
    <w:rsid w:val="002F3E5C"/>
    <w:rsid w:val="003072C3"/>
    <w:rsid w:val="00310827"/>
    <w:rsid w:val="003121D6"/>
    <w:rsid w:val="003318FB"/>
    <w:rsid w:val="00331E47"/>
    <w:rsid w:val="003367F1"/>
    <w:rsid w:val="00347132"/>
    <w:rsid w:val="00356905"/>
    <w:rsid w:val="00356F3F"/>
    <w:rsid w:val="00366458"/>
    <w:rsid w:val="00371005"/>
    <w:rsid w:val="003807A3"/>
    <w:rsid w:val="003A3181"/>
    <w:rsid w:val="003B1088"/>
    <w:rsid w:val="003D32F7"/>
    <w:rsid w:val="003D7B9F"/>
    <w:rsid w:val="0040357B"/>
    <w:rsid w:val="00404B04"/>
    <w:rsid w:val="00415448"/>
    <w:rsid w:val="00440732"/>
    <w:rsid w:val="004649B4"/>
    <w:rsid w:val="0047048F"/>
    <w:rsid w:val="00477D52"/>
    <w:rsid w:val="004853E3"/>
    <w:rsid w:val="004941FB"/>
    <w:rsid w:val="004963BC"/>
    <w:rsid w:val="004C2C63"/>
    <w:rsid w:val="004D6832"/>
    <w:rsid w:val="004E4756"/>
    <w:rsid w:val="004E5BDD"/>
    <w:rsid w:val="004E7435"/>
    <w:rsid w:val="00502944"/>
    <w:rsid w:val="00512E95"/>
    <w:rsid w:val="005258AD"/>
    <w:rsid w:val="00546C39"/>
    <w:rsid w:val="005474D2"/>
    <w:rsid w:val="005677F8"/>
    <w:rsid w:val="005706B7"/>
    <w:rsid w:val="00577DA7"/>
    <w:rsid w:val="0058525C"/>
    <w:rsid w:val="00595284"/>
    <w:rsid w:val="005A1055"/>
    <w:rsid w:val="00603DDB"/>
    <w:rsid w:val="0060499C"/>
    <w:rsid w:val="006317CB"/>
    <w:rsid w:val="00640F55"/>
    <w:rsid w:val="00643157"/>
    <w:rsid w:val="0068073E"/>
    <w:rsid w:val="00691693"/>
    <w:rsid w:val="006930E6"/>
    <w:rsid w:val="00693206"/>
    <w:rsid w:val="006A096D"/>
    <w:rsid w:val="006A385D"/>
    <w:rsid w:val="006B1308"/>
    <w:rsid w:val="006E1274"/>
    <w:rsid w:val="00712A34"/>
    <w:rsid w:val="00735AE9"/>
    <w:rsid w:val="00744BB2"/>
    <w:rsid w:val="00756118"/>
    <w:rsid w:val="00757BF6"/>
    <w:rsid w:val="00761A11"/>
    <w:rsid w:val="00763208"/>
    <w:rsid w:val="00780C87"/>
    <w:rsid w:val="00786D48"/>
    <w:rsid w:val="00791EF5"/>
    <w:rsid w:val="007A264E"/>
    <w:rsid w:val="007C1CD0"/>
    <w:rsid w:val="007C4682"/>
    <w:rsid w:val="007C661B"/>
    <w:rsid w:val="007D02B1"/>
    <w:rsid w:val="007D155C"/>
    <w:rsid w:val="007E55FB"/>
    <w:rsid w:val="007F1D7A"/>
    <w:rsid w:val="007F3822"/>
    <w:rsid w:val="007F5A0F"/>
    <w:rsid w:val="008031A0"/>
    <w:rsid w:val="008065C7"/>
    <w:rsid w:val="00821700"/>
    <w:rsid w:val="0083359D"/>
    <w:rsid w:val="008372D4"/>
    <w:rsid w:val="00845877"/>
    <w:rsid w:val="008466BE"/>
    <w:rsid w:val="00850C26"/>
    <w:rsid w:val="008570A1"/>
    <w:rsid w:val="00857A54"/>
    <w:rsid w:val="00861284"/>
    <w:rsid w:val="00871E5A"/>
    <w:rsid w:val="00877F26"/>
    <w:rsid w:val="008879A3"/>
    <w:rsid w:val="00887BEA"/>
    <w:rsid w:val="008937B4"/>
    <w:rsid w:val="008B10AC"/>
    <w:rsid w:val="008E1AF1"/>
    <w:rsid w:val="008E2639"/>
    <w:rsid w:val="008F0F8D"/>
    <w:rsid w:val="008F1AC4"/>
    <w:rsid w:val="008F247C"/>
    <w:rsid w:val="008F7E87"/>
    <w:rsid w:val="00917422"/>
    <w:rsid w:val="00961C19"/>
    <w:rsid w:val="00964B80"/>
    <w:rsid w:val="00970EF5"/>
    <w:rsid w:val="00977008"/>
    <w:rsid w:val="00977CCD"/>
    <w:rsid w:val="009A0518"/>
    <w:rsid w:val="009C4447"/>
    <w:rsid w:val="009E549A"/>
    <w:rsid w:val="009F5EC9"/>
    <w:rsid w:val="00A0042E"/>
    <w:rsid w:val="00A02CDC"/>
    <w:rsid w:val="00A06FE0"/>
    <w:rsid w:val="00A12FF8"/>
    <w:rsid w:val="00A23293"/>
    <w:rsid w:val="00A24D33"/>
    <w:rsid w:val="00A361C8"/>
    <w:rsid w:val="00A421D2"/>
    <w:rsid w:val="00A46F12"/>
    <w:rsid w:val="00A52D80"/>
    <w:rsid w:val="00A73E8B"/>
    <w:rsid w:val="00A7468C"/>
    <w:rsid w:val="00A8490A"/>
    <w:rsid w:val="00AA7A3A"/>
    <w:rsid w:val="00AA7CAE"/>
    <w:rsid w:val="00AC725D"/>
    <w:rsid w:val="00AD6F3C"/>
    <w:rsid w:val="00AE1EC0"/>
    <w:rsid w:val="00B023B2"/>
    <w:rsid w:val="00B02BB7"/>
    <w:rsid w:val="00B03E6E"/>
    <w:rsid w:val="00B045B3"/>
    <w:rsid w:val="00B1310D"/>
    <w:rsid w:val="00B20446"/>
    <w:rsid w:val="00B21A4A"/>
    <w:rsid w:val="00B308EF"/>
    <w:rsid w:val="00B34D0F"/>
    <w:rsid w:val="00B52538"/>
    <w:rsid w:val="00B535E7"/>
    <w:rsid w:val="00B5394E"/>
    <w:rsid w:val="00B55B12"/>
    <w:rsid w:val="00B63B71"/>
    <w:rsid w:val="00B75C1C"/>
    <w:rsid w:val="00B7738F"/>
    <w:rsid w:val="00B8697B"/>
    <w:rsid w:val="00B94DAF"/>
    <w:rsid w:val="00B9785D"/>
    <w:rsid w:val="00BA017C"/>
    <w:rsid w:val="00BB5AB7"/>
    <w:rsid w:val="00BE18F0"/>
    <w:rsid w:val="00C00506"/>
    <w:rsid w:val="00C0139A"/>
    <w:rsid w:val="00C278DB"/>
    <w:rsid w:val="00C418BC"/>
    <w:rsid w:val="00C670A1"/>
    <w:rsid w:val="00C76D19"/>
    <w:rsid w:val="00C95B9E"/>
    <w:rsid w:val="00CA7895"/>
    <w:rsid w:val="00CA7B7D"/>
    <w:rsid w:val="00CC048D"/>
    <w:rsid w:val="00CC3E82"/>
    <w:rsid w:val="00CD7701"/>
    <w:rsid w:val="00CE1D2B"/>
    <w:rsid w:val="00CF3B67"/>
    <w:rsid w:val="00D018B9"/>
    <w:rsid w:val="00D30E9A"/>
    <w:rsid w:val="00D3170A"/>
    <w:rsid w:val="00D3244D"/>
    <w:rsid w:val="00D3697C"/>
    <w:rsid w:val="00D44515"/>
    <w:rsid w:val="00D617AF"/>
    <w:rsid w:val="00D63129"/>
    <w:rsid w:val="00D72961"/>
    <w:rsid w:val="00D9395F"/>
    <w:rsid w:val="00DA1261"/>
    <w:rsid w:val="00DC3961"/>
    <w:rsid w:val="00DD0443"/>
    <w:rsid w:val="00DD1311"/>
    <w:rsid w:val="00DD6D3F"/>
    <w:rsid w:val="00E151C5"/>
    <w:rsid w:val="00E210DB"/>
    <w:rsid w:val="00E22639"/>
    <w:rsid w:val="00E25A81"/>
    <w:rsid w:val="00E307DA"/>
    <w:rsid w:val="00E36E04"/>
    <w:rsid w:val="00E522D5"/>
    <w:rsid w:val="00E55970"/>
    <w:rsid w:val="00E56C99"/>
    <w:rsid w:val="00E6224C"/>
    <w:rsid w:val="00E64908"/>
    <w:rsid w:val="00E728E3"/>
    <w:rsid w:val="00E81EF8"/>
    <w:rsid w:val="00E82BA5"/>
    <w:rsid w:val="00E83413"/>
    <w:rsid w:val="00E91D06"/>
    <w:rsid w:val="00EB0F6B"/>
    <w:rsid w:val="00EB22B6"/>
    <w:rsid w:val="00EC0032"/>
    <w:rsid w:val="00EC23EC"/>
    <w:rsid w:val="00EC2B28"/>
    <w:rsid w:val="00EC4B74"/>
    <w:rsid w:val="00F01DB6"/>
    <w:rsid w:val="00F17817"/>
    <w:rsid w:val="00F23BBC"/>
    <w:rsid w:val="00F26AFD"/>
    <w:rsid w:val="00F27B2E"/>
    <w:rsid w:val="00F434E3"/>
    <w:rsid w:val="00F55EAF"/>
    <w:rsid w:val="00F62592"/>
    <w:rsid w:val="00F627E4"/>
    <w:rsid w:val="00F776D6"/>
    <w:rsid w:val="00FA3CDF"/>
    <w:rsid w:val="00FA50CA"/>
    <w:rsid w:val="00FA52E9"/>
    <w:rsid w:val="00FB5449"/>
    <w:rsid w:val="00FB6C64"/>
    <w:rsid w:val="00FC289A"/>
    <w:rsid w:val="00FD3023"/>
    <w:rsid w:val="00FD6F2A"/>
    <w:rsid w:val="00FE0D6B"/>
    <w:rsid w:val="00FE32E6"/>
    <w:rsid w:val="00FE4D44"/>
    <w:rsid w:val="00FF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E6"/>
    <w:rPr>
      <w:rFonts w:ascii="Times New Roman" w:eastAsia="Times New Roman" w:hAnsi="Times New Roman" w:cs="Times New Roman"/>
      <w:lang w:bidi="en-US"/>
    </w:rPr>
  </w:style>
  <w:style w:type="paragraph" w:styleId="Heading1">
    <w:name w:val="heading 1"/>
    <w:basedOn w:val="Normal"/>
    <w:uiPriority w:val="9"/>
    <w:qFormat/>
    <w:rsid w:val="00FE32E6"/>
    <w:pPr>
      <w:ind w:left="2763" w:right="2760"/>
      <w:jc w:val="center"/>
      <w:outlineLvl w:val="0"/>
    </w:pPr>
    <w:rPr>
      <w:b/>
      <w:bCs/>
      <w:sz w:val="28"/>
      <w:szCs w:val="28"/>
    </w:rPr>
  </w:style>
  <w:style w:type="paragraph" w:styleId="Heading2">
    <w:name w:val="heading 2"/>
    <w:basedOn w:val="Normal"/>
    <w:uiPriority w:val="9"/>
    <w:unhideWhenUsed/>
    <w:qFormat/>
    <w:rsid w:val="00FE32E6"/>
    <w:pPr>
      <w:spacing w:before="21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32E6"/>
    <w:rPr>
      <w:sz w:val="24"/>
      <w:szCs w:val="24"/>
    </w:rPr>
  </w:style>
  <w:style w:type="paragraph" w:styleId="ListParagraph">
    <w:name w:val="List Paragraph"/>
    <w:basedOn w:val="Normal"/>
    <w:uiPriority w:val="34"/>
    <w:qFormat/>
    <w:rsid w:val="00FE32E6"/>
    <w:pPr>
      <w:ind w:left="820" w:right="297" w:hanging="360"/>
    </w:pPr>
  </w:style>
  <w:style w:type="paragraph" w:customStyle="1" w:styleId="TableParagraph">
    <w:name w:val="Table Paragraph"/>
    <w:basedOn w:val="Normal"/>
    <w:uiPriority w:val="1"/>
    <w:qFormat/>
    <w:rsid w:val="00FE32E6"/>
  </w:style>
  <w:style w:type="character" w:styleId="Hyperlink">
    <w:name w:val="Hyperlink"/>
    <w:basedOn w:val="DefaultParagraphFont"/>
    <w:uiPriority w:val="99"/>
    <w:unhideWhenUsed/>
    <w:rsid w:val="00F23BBC"/>
    <w:rPr>
      <w:color w:val="0000FF" w:themeColor="hyperlink"/>
      <w:u w:val="single"/>
    </w:rPr>
  </w:style>
  <w:style w:type="character" w:customStyle="1" w:styleId="UnresolvedMention1">
    <w:name w:val="Unresolved Mention1"/>
    <w:basedOn w:val="DefaultParagraphFont"/>
    <w:uiPriority w:val="99"/>
    <w:semiHidden/>
    <w:unhideWhenUsed/>
    <w:rsid w:val="00F23BBC"/>
    <w:rPr>
      <w:color w:val="605E5C"/>
      <w:shd w:val="clear" w:color="auto" w:fill="E1DFDD"/>
    </w:rPr>
  </w:style>
  <w:style w:type="paragraph" w:styleId="Header">
    <w:name w:val="header"/>
    <w:basedOn w:val="Normal"/>
    <w:link w:val="HeaderChar"/>
    <w:uiPriority w:val="99"/>
    <w:unhideWhenUsed/>
    <w:rsid w:val="00FA52E9"/>
    <w:pPr>
      <w:tabs>
        <w:tab w:val="center" w:pos="4680"/>
        <w:tab w:val="right" w:pos="9360"/>
      </w:tabs>
    </w:pPr>
  </w:style>
  <w:style w:type="character" w:customStyle="1" w:styleId="HeaderChar">
    <w:name w:val="Header Char"/>
    <w:basedOn w:val="DefaultParagraphFont"/>
    <w:link w:val="Header"/>
    <w:uiPriority w:val="99"/>
    <w:rsid w:val="00FA52E9"/>
    <w:rPr>
      <w:rFonts w:ascii="Times New Roman" w:eastAsia="Times New Roman" w:hAnsi="Times New Roman" w:cs="Times New Roman"/>
      <w:lang w:bidi="en-US"/>
    </w:rPr>
  </w:style>
  <w:style w:type="paragraph" w:styleId="Footer">
    <w:name w:val="footer"/>
    <w:basedOn w:val="Normal"/>
    <w:link w:val="FooterChar"/>
    <w:uiPriority w:val="99"/>
    <w:unhideWhenUsed/>
    <w:rsid w:val="00FA52E9"/>
    <w:pPr>
      <w:tabs>
        <w:tab w:val="center" w:pos="4680"/>
        <w:tab w:val="right" w:pos="9360"/>
      </w:tabs>
    </w:pPr>
  </w:style>
  <w:style w:type="character" w:customStyle="1" w:styleId="FooterChar">
    <w:name w:val="Footer Char"/>
    <w:basedOn w:val="DefaultParagraphFont"/>
    <w:link w:val="Footer"/>
    <w:uiPriority w:val="99"/>
    <w:rsid w:val="00FA52E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C661B"/>
    <w:rPr>
      <w:rFonts w:ascii="Tahoma" w:hAnsi="Tahoma" w:cs="Tahoma"/>
      <w:sz w:val="16"/>
      <w:szCs w:val="16"/>
    </w:rPr>
  </w:style>
  <w:style w:type="character" w:customStyle="1" w:styleId="BalloonTextChar">
    <w:name w:val="Balloon Text Char"/>
    <w:basedOn w:val="DefaultParagraphFont"/>
    <w:link w:val="BalloonText"/>
    <w:uiPriority w:val="99"/>
    <w:semiHidden/>
    <w:rsid w:val="007C661B"/>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B20446"/>
    <w:rPr>
      <w:sz w:val="16"/>
      <w:szCs w:val="16"/>
    </w:rPr>
  </w:style>
  <w:style w:type="paragraph" w:styleId="CommentText">
    <w:name w:val="annotation text"/>
    <w:basedOn w:val="Normal"/>
    <w:link w:val="CommentTextChar"/>
    <w:uiPriority w:val="99"/>
    <w:semiHidden/>
    <w:unhideWhenUsed/>
    <w:rsid w:val="00B20446"/>
    <w:rPr>
      <w:sz w:val="20"/>
      <w:szCs w:val="20"/>
    </w:rPr>
  </w:style>
  <w:style w:type="character" w:customStyle="1" w:styleId="CommentTextChar">
    <w:name w:val="Comment Text Char"/>
    <w:basedOn w:val="DefaultParagraphFont"/>
    <w:link w:val="CommentText"/>
    <w:uiPriority w:val="99"/>
    <w:semiHidden/>
    <w:rsid w:val="00B204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20446"/>
    <w:rPr>
      <w:b/>
      <w:bCs/>
    </w:rPr>
  </w:style>
  <w:style w:type="character" w:customStyle="1" w:styleId="CommentSubjectChar">
    <w:name w:val="Comment Subject Char"/>
    <w:basedOn w:val="CommentTextChar"/>
    <w:link w:val="CommentSubject"/>
    <w:uiPriority w:val="99"/>
    <w:semiHidden/>
    <w:rsid w:val="00B20446"/>
    <w:rPr>
      <w:rFonts w:ascii="Times New Roman" w:eastAsia="Times New Roman" w:hAnsi="Times New Roman" w:cs="Times New Roman"/>
      <w:b/>
      <w:bCs/>
      <w:sz w:val="20"/>
      <w:szCs w:val="20"/>
      <w:lang w:bidi="en-US"/>
    </w:rPr>
  </w:style>
  <w:style w:type="paragraph" w:styleId="Revision">
    <w:name w:val="Revision"/>
    <w:hidden/>
    <w:uiPriority w:val="99"/>
    <w:semiHidden/>
    <w:rsid w:val="007A264E"/>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PM@mayolaw.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ex@budsgood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2020-11-09T20:24:00Z</dcterms:created>
  <dcterms:modified xsi:type="dcterms:W3CDTF">2020-11-09T20:24:00Z</dcterms:modified>
</cp:coreProperties>
</file>